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media/image6.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Brasília, 28 de julho de 2021</w:t>
      </w:r>
    </w:p>
    <w:p>
      <w:pPr>
        <w:pStyle w:val="Normal"/>
        <w:rPr/>
      </w:pPr>
      <w:r>
        <w:rPr/>
      </w:r>
    </w:p>
    <w:p>
      <w:pPr>
        <w:pStyle w:val="Paragraph"/>
        <w:spacing w:lineRule="auto" w:line="360" w:beforeAutospacing="0" w:before="0" w:afterAutospacing="0" w:after="0"/>
        <w:jc w:val="center"/>
        <w:textAlignment w:val="baseline"/>
        <w:rPr>
          <w:rFonts w:ascii="UnB Office" w:hAnsi="UnB Office" w:eastAsia="Calibri" w:cs="Calibri"/>
          <w:b/>
          <w:b/>
          <w:bCs/>
          <w:sz w:val="22"/>
          <w:szCs w:val="22"/>
          <w:lang w:eastAsia="en-US"/>
        </w:rPr>
      </w:pPr>
      <w:r>
        <w:rPr>
          <w:rFonts w:eastAsia="Calibri" w:ascii="UnB Office" w:hAnsi="UnB Office"/>
          <w:b/>
          <w:bCs/>
          <w:sz w:val="22"/>
          <w:szCs w:val="22"/>
          <w:lang w:eastAsia="en-US"/>
        </w:rPr>
        <w:t>Nota técnica 15  – Comitê Gestor do Plano de Contingência da Covid-19 (C</w:t>
      </w:r>
      <w:r>
        <w:rPr>
          <w:rFonts w:eastAsia="Calibri" w:cs="Times New Roman" w:ascii="UnB Office" w:hAnsi="UnB Office"/>
          <w:b/>
          <w:bCs/>
          <w:sz w:val="22"/>
          <w:szCs w:val="22"/>
          <w:lang w:eastAsia="en-US"/>
        </w:rPr>
        <w:t>oes</w:t>
      </w:r>
      <w:r>
        <w:rPr>
          <w:rFonts w:eastAsia="Calibri" w:ascii="UnB Office" w:hAnsi="UnB Office"/>
          <w:b/>
          <w:bCs/>
          <w:sz w:val="22"/>
          <w:szCs w:val="22"/>
          <w:lang w:eastAsia="en-US"/>
        </w:rPr>
        <w:t>) da Universidade de Brasília ‒ UnB </w:t>
      </w:r>
    </w:p>
    <w:p>
      <w:pPr>
        <w:pStyle w:val="Paragraph"/>
        <w:spacing w:lineRule="auto" w:line="360" w:beforeAutospacing="0" w:before="0" w:afterAutospacing="0" w:after="0"/>
        <w:textAlignment w:val="baseline"/>
        <w:rPr>
          <w:rFonts w:ascii="UnB Office" w:hAnsi="UnB Office" w:eastAsia="Calibri" w:cs="Calibri"/>
          <w:b/>
          <w:b/>
          <w:bCs/>
          <w:sz w:val="22"/>
          <w:szCs w:val="22"/>
          <w:lang w:eastAsia="en-US"/>
        </w:rPr>
      </w:pPr>
      <w:r>
        <w:rPr>
          <w:rFonts w:eastAsia="Calibri" w:ascii="UnB Office" w:hAnsi="UnB Office"/>
          <w:b/>
          <w:bCs/>
          <w:sz w:val="22"/>
          <w:szCs w:val="22"/>
          <w:lang w:eastAsia="en-US"/>
        </w:rPr>
        <w:t> </w:t>
      </w:r>
    </w:p>
    <w:p>
      <w:pPr>
        <w:pStyle w:val="Paragraph"/>
        <w:spacing w:lineRule="auto" w:line="360" w:beforeAutospacing="0" w:before="0" w:afterAutospacing="0" w:after="0"/>
        <w:jc w:val="center"/>
        <w:textAlignment w:val="baseline"/>
        <w:rPr>
          <w:rFonts w:ascii="UnB Office" w:hAnsi="UnB Office" w:eastAsia="Calibri"/>
          <w:color w:val="4F81BD" w:themeColor="accent1"/>
          <w:sz w:val="22"/>
          <w:szCs w:val="22"/>
          <w:lang w:eastAsia="en-US"/>
        </w:rPr>
      </w:pPr>
      <w:r>
        <w:rPr>
          <w:rFonts w:eastAsia="Calibri" w:ascii="UnB Office" w:hAnsi="UnB Office"/>
          <w:color w:val="4F81BD" w:themeColor="accent1"/>
          <w:sz w:val="22"/>
          <w:szCs w:val="22"/>
          <w:lang w:eastAsia="en-US"/>
        </w:rPr>
        <w:t xml:space="preserve">Análise semanal (21/julho a 27/julho) da situação epidemiológica da </w:t>
      </w:r>
      <w:r>
        <w:rPr>
          <w:rFonts w:eastAsia="Calibri" w:cs="Times New Roman" w:ascii="UnB Office" w:hAnsi="UnB Office"/>
          <w:color w:val="4F81BD" w:themeColor="accent1"/>
          <w:sz w:val="22"/>
          <w:szCs w:val="22"/>
          <w:lang w:eastAsia="en-US"/>
        </w:rPr>
        <w:t>c</w:t>
      </w:r>
      <w:r>
        <w:rPr>
          <w:rFonts w:eastAsia="Calibri" w:ascii="UnB Office" w:hAnsi="UnB Office"/>
          <w:color w:val="4F81BD" w:themeColor="accent1"/>
          <w:sz w:val="22"/>
          <w:szCs w:val="22"/>
          <w:lang w:eastAsia="en-US"/>
        </w:rPr>
        <w:t>ovid-19 no Distrito Federal </w:t>
      </w:r>
    </w:p>
    <w:p>
      <w:pPr>
        <w:pStyle w:val="Paragraph"/>
        <w:spacing w:lineRule="auto" w:line="360" w:beforeAutospacing="0" w:before="0" w:afterAutospacing="0" w:after="0"/>
        <w:jc w:val="center"/>
        <w:rPr>
          <w:color w:val="4F81BD" w:themeColor="accent1"/>
          <w:lang w:eastAsia="en-US"/>
        </w:rPr>
      </w:pPr>
      <w:r>
        <w:rPr>
          <w:color w:val="4F81BD" w:themeColor="accent1"/>
          <w:lang w:eastAsia="en-US"/>
        </w:rPr>
      </w:r>
    </w:p>
    <w:p>
      <w:pPr>
        <w:pStyle w:val="Paragraph"/>
        <w:spacing w:lineRule="auto" w:line="360" w:beforeAutospacing="0" w:before="0" w:afterAutospacing="0" w:after="0"/>
        <w:jc w:val="both"/>
        <w:textAlignment w:val="baseline"/>
        <w:rPr>
          <w:rFonts w:ascii="UnB Office" w:hAnsi="UnB Office" w:eastAsia="Calibri"/>
          <w:color w:val="000000" w:themeColor="text1" w:themeShade="ff" w:themeTint="ff"/>
          <w:sz w:val="22"/>
          <w:szCs w:val="22"/>
          <w:lang w:eastAsia="en-US"/>
        </w:rPr>
      </w:pPr>
      <w:r>
        <w:rPr>
          <w:rFonts w:eastAsia="Calibri" w:ascii="UnB Office" w:hAnsi="UnB Office"/>
          <w:sz w:val="22"/>
          <w:szCs w:val="22"/>
          <w:lang w:eastAsia="en-US"/>
        </w:rPr>
        <w:t> </w:t>
      </w:r>
      <w:r>
        <w:rPr>
          <w:rFonts w:eastAsia="Calibri" w:ascii="UnB Office" w:hAnsi="UnB Office"/>
          <w:sz w:val="22"/>
          <w:szCs w:val="22"/>
          <w:lang w:eastAsia="en-US"/>
        </w:rPr>
        <w:t xml:space="preserve">A taxa de ocupação dos leitos de UTI de adultos por pacientes com </w:t>
      </w:r>
      <w:r>
        <w:rPr>
          <w:rFonts w:eastAsia="Calibri" w:ascii="UnB Office" w:hAnsi="UnB Office"/>
          <w:sz w:val="22"/>
          <w:szCs w:val="22"/>
          <w:lang w:eastAsia="en-US"/>
        </w:rPr>
        <w:t>c</w:t>
      </w:r>
      <w:r>
        <w:rPr>
          <w:rFonts w:eastAsia="Calibri" w:ascii="UnB Office" w:hAnsi="UnB Office"/>
          <w:sz w:val="22"/>
          <w:szCs w:val="22"/>
          <w:lang w:eastAsia="en-US"/>
        </w:rPr>
        <w:t>ovid-19 no Distrito Federal continua muito alta </w:t>
      </w:r>
      <w:r>
        <w:rPr>
          <w:rFonts w:eastAsia="Calibri" w:ascii="UnB Office" w:hAnsi="UnB Office"/>
          <w:color w:val="000000" w:themeColor="text1" w:themeShade="ff" w:themeTint="ff"/>
          <w:sz w:val="22"/>
          <w:szCs w:val="22"/>
          <w:lang w:eastAsia="en-US"/>
        </w:rPr>
        <w:t xml:space="preserve">(Figura 1), </w:t>
      </w:r>
      <w:r>
        <w:rPr>
          <w:rFonts w:eastAsia="Calibri" w:ascii="UnB Office" w:hAnsi="UnB Office"/>
          <w:sz w:val="22"/>
          <w:szCs w:val="22"/>
          <w:lang w:eastAsia="en-US"/>
        </w:rPr>
        <w:t xml:space="preserve">acima </w:t>
      </w:r>
      <w:r>
        <w:rPr>
          <w:rFonts w:eastAsia="Calibri" w:ascii="UnB Office" w:hAnsi="UnB Office"/>
          <w:color w:val="000000" w:themeColor="text1" w:themeShade="ff" w:themeTint="ff"/>
          <w:sz w:val="22"/>
          <w:szCs w:val="22"/>
          <w:lang w:eastAsia="en-US"/>
        </w:rPr>
        <w:t>de 85%, </w:t>
      </w:r>
      <w:r>
        <w:rPr>
          <w:rFonts w:eastAsia="Calibri" w:ascii="UnB Office" w:hAnsi="UnB Office"/>
          <w:sz w:val="22"/>
          <w:szCs w:val="22"/>
          <w:lang w:eastAsia="en-US"/>
        </w:rPr>
        <w:t>de acordo com os dados de 21 de julho a 27 de julho. O número reprodutivo de casos, tempo dependente, calculado a partir da série de óbitos voltou a subir em comparação com a semana passada, mensurado na data de ontem o R(t)</w:t>
      </w:r>
      <w:r>
        <w:rPr>
          <w:rFonts w:eastAsia="Calibri" w:ascii="UnB Office" w:hAnsi="UnB Office"/>
          <w:color w:val="000000" w:themeColor="text1" w:themeShade="ff" w:themeTint="ff"/>
          <w:sz w:val="22"/>
          <w:szCs w:val="22"/>
          <w:lang w:eastAsia="en-US"/>
        </w:rPr>
        <w:t xml:space="preserve"> </w:t>
      </w:r>
      <w:r>
        <w:rPr>
          <w:rFonts w:eastAsia="Calibri" w:ascii="UnB Office" w:hAnsi="UnB Office"/>
          <w:sz w:val="22"/>
          <w:szCs w:val="22"/>
          <w:lang w:eastAsia="en-US"/>
        </w:rPr>
        <w:t>foi 0,</w:t>
      </w:r>
      <w:r>
        <w:rPr>
          <w:rFonts w:eastAsia="Calibri" w:ascii="UnB Office" w:hAnsi="UnB Office"/>
          <w:color w:val="auto"/>
          <w:sz w:val="22"/>
          <w:szCs w:val="22"/>
          <w:lang w:eastAsia="en-US"/>
        </w:rPr>
        <w:t xml:space="preserve">98 </w:t>
      </w:r>
      <w:r>
        <w:rPr>
          <w:rFonts w:eastAsia="Calibri" w:ascii="UnB Office" w:hAnsi="UnB Office"/>
          <w:sz w:val="22"/>
          <w:szCs w:val="22"/>
          <w:lang w:eastAsia="en-US"/>
        </w:rPr>
        <w:t xml:space="preserve">(Figura 2). Destaca-se que o número de testes de diagnóstico para </w:t>
      </w:r>
      <w:r>
        <w:rPr>
          <w:rFonts w:eastAsia="Calibri" w:cs="Times New Roman" w:ascii="UnB Office" w:hAnsi="UnB Office"/>
          <w:sz w:val="22"/>
          <w:szCs w:val="22"/>
          <w:lang w:eastAsia="en-US"/>
        </w:rPr>
        <w:t>c</w:t>
      </w:r>
      <w:r>
        <w:rPr>
          <w:rFonts w:eastAsia="Calibri" w:ascii="UnB Office" w:hAnsi="UnB Office"/>
          <w:sz w:val="22"/>
          <w:szCs w:val="22"/>
          <w:lang w:eastAsia="en-US"/>
        </w:rPr>
        <w:t xml:space="preserve">ovid-19, ofertados por dia no Distrito Federal, continua em patamar inferior ao necessário e descendo o que fragiliza a capacidade de detecção de casos de </w:t>
      </w:r>
      <w:r>
        <w:rPr>
          <w:rFonts w:eastAsia="Calibri" w:cs="Times New Roman" w:ascii="UnB Office" w:hAnsi="UnB Office"/>
          <w:sz w:val="22"/>
          <w:szCs w:val="22"/>
          <w:lang w:eastAsia="en-US"/>
        </w:rPr>
        <w:t>c</w:t>
      </w:r>
      <w:r>
        <w:rPr>
          <w:rFonts w:eastAsia="Calibri" w:ascii="UnB Office" w:hAnsi="UnB Office"/>
          <w:sz w:val="22"/>
          <w:szCs w:val="22"/>
          <w:lang w:eastAsia="en-US"/>
        </w:rPr>
        <w:t xml:space="preserve">ovid-19, num momento de plena introdução de mais uma variante de preocupação do vírus Sars-CoV-2. A estratégia de maior oferta de diagnóstico atrelado a outras atividades voltadas ao controle da </w:t>
      </w:r>
      <w:r>
        <w:rPr>
          <w:rFonts w:eastAsia="Calibri" w:cs="Times New Roman" w:ascii="UnB Office" w:hAnsi="UnB Office"/>
          <w:sz w:val="22"/>
          <w:szCs w:val="22"/>
          <w:lang w:eastAsia="en-US"/>
        </w:rPr>
        <w:t>c</w:t>
      </w:r>
      <w:r>
        <w:rPr>
          <w:rFonts w:eastAsia="Calibri" w:ascii="UnB Office" w:hAnsi="UnB Office"/>
          <w:sz w:val="22"/>
          <w:szCs w:val="22"/>
          <w:lang w:eastAsia="en-US"/>
        </w:rPr>
        <w:t xml:space="preserve">ovid-19 favoreceria o melhor conhecimento sobre a pandemia da </w:t>
      </w:r>
      <w:r>
        <w:rPr>
          <w:rFonts w:eastAsia="Calibri" w:cs="Times New Roman" w:ascii="UnB Office" w:hAnsi="UnB Office"/>
          <w:sz w:val="22"/>
          <w:szCs w:val="22"/>
          <w:lang w:eastAsia="en-US"/>
        </w:rPr>
        <w:t>c</w:t>
      </w:r>
      <w:r>
        <w:rPr>
          <w:rFonts w:eastAsia="Calibri" w:ascii="UnB Office" w:hAnsi="UnB Office"/>
          <w:sz w:val="22"/>
          <w:szCs w:val="22"/>
          <w:lang w:eastAsia="en-US"/>
        </w:rPr>
        <w:t xml:space="preserve">ovid-19 no Distrito Federal </w:t>
      </w:r>
      <w:r>
        <w:rPr>
          <w:rFonts w:eastAsia="Calibri" w:ascii="UnB Office" w:hAnsi="UnB Office"/>
          <w:color w:val="000000" w:themeColor="text1" w:themeShade="ff" w:themeTint="ff"/>
          <w:sz w:val="22"/>
          <w:szCs w:val="22"/>
          <w:lang w:eastAsia="en-US"/>
        </w:rPr>
        <w:t>(Figura 3). </w:t>
      </w:r>
    </w:p>
    <w:p>
      <w:pPr>
        <w:pStyle w:val="Paragraph"/>
        <w:spacing w:lineRule="auto" w:line="360" w:beforeAutospacing="0" w:before="0" w:afterAutospacing="0" w:after="0"/>
        <w:jc w:val="both"/>
        <w:textAlignment w:val="baseline"/>
        <w:rPr>
          <w:color w:val="000000" w:themeColor="text1"/>
          <w:lang w:eastAsia="en-US"/>
        </w:rPr>
      </w:pPr>
      <w:r>
        <w:rPr>
          <w:color w:val="000000" w:themeColor="text1"/>
          <w:lang w:eastAsia="en-US"/>
        </w:rPr>
      </w:r>
    </w:p>
    <w:p>
      <w:pPr>
        <w:pStyle w:val="Paragraph"/>
        <w:spacing w:lineRule="auto" w:line="360" w:beforeAutospacing="0" w:before="0" w:afterAutospacing="0" w:after="0"/>
        <w:textAlignment w:val="baseline"/>
        <w:rPr>
          <w:rFonts w:ascii="Times New Roman" w:hAnsi="Times New Roman" w:eastAsia="Times New Roman" w:cs="Times New Roman"/>
          <w:sz w:val="24"/>
          <w:szCs w:val="24"/>
        </w:rPr>
      </w:pPr>
      <w:r>
        <w:rPr/>
        <w:drawing>
          <wp:inline distT="0" distB="0" distL="114935" distR="114935">
            <wp:extent cx="4572000" cy="205740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4572000" cy="2057400"/>
                    </a:xfrm>
                    <a:prstGeom prst="rect">
                      <a:avLst/>
                    </a:prstGeom>
                  </pic:spPr>
                </pic:pic>
              </a:graphicData>
            </a:graphic>
          </wp:inline>
        </w:drawing>
      </w:r>
    </w:p>
    <w:p>
      <w:pPr>
        <w:pStyle w:val="Paragraph"/>
        <w:spacing w:lineRule="auto" w:line="360" w:beforeAutospacing="0" w:before="0" w:afterAutospacing="0" w:after="0"/>
        <w:textAlignment w:val="baseline"/>
        <w:rPr>
          <w:rFonts w:ascii="UnB Office" w:hAnsi="UnB Office" w:eastAsia="Calibri" w:cs="Calibri"/>
          <w:color w:val="auto"/>
          <w:sz w:val="20"/>
          <w:szCs w:val="20"/>
          <w:lang w:eastAsia="en-US"/>
        </w:rPr>
      </w:pPr>
      <w:r>
        <w:rPr>
          <w:rFonts w:eastAsia="Calibri" w:ascii="UnB Office" w:hAnsi="UnB Office"/>
          <w:color w:val="auto"/>
          <w:sz w:val="20"/>
          <w:szCs w:val="20"/>
          <w:lang w:eastAsia="en-US"/>
        </w:rPr>
        <w:t xml:space="preserve">Figura 1. Série histórica com a proporção de ocupação de leitos de UTI por </w:t>
      </w:r>
      <w:r>
        <w:rPr>
          <w:rFonts w:eastAsia="Calibri" w:ascii="UnB Office" w:hAnsi="UnB Office"/>
          <w:color w:val="auto"/>
          <w:sz w:val="20"/>
          <w:szCs w:val="20"/>
          <w:lang w:eastAsia="en-US"/>
        </w:rPr>
        <w:t>c</w:t>
      </w:r>
      <w:r>
        <w:rPr>
          <w:rFonts w:eastAsia="Calibri" w:ascii="UnB Office" w:hAnsi="UnB Office"/>
          <w:color w:val="auto"/>
          <w:sz w:val="20"/>
          <w:szCs w:val="20"/>
          <w:lang w:eastAsia="en-US"/>
        </w:rPr>
        <w:t>ovid-19 destinados para adultos. Brasília-DF, 2021 (Fonte: Taxa de uso de UTI adulta. Dashboard: https://bit.ly/39s7CGi)</w:t>
      </w:r>
    </w:p>
    <w:p>
      <w:pPr>
        <w:pStyle w:val="Paragraph"/>
        <w:spacing w:lineRule="auto" w:line="360" w:beforeAutospacing="0" w:before="0" w:afterAutospacing="0" w:after="0"/>
        <w:textAlignment w:val="baseline"/>
        <w:rPr>
          <w:rFonts w:ascii="UnB Office" w:hAnsi="UnB Office" w:eastAsia="Calibri" w:cs="Calibri"/>
          <w:color w:val="FF0000"/>
          <w:sz w:val="22"/>
          <w:szCs w:val="22"/>
          <w:lang w:eastAsia="en-US"/>
        </w:rPr>
      </w:pPr>
      <w:r>
        <w:rPr>
          <w:rFonts w:eastAsia="Calibri" w:ascii="UnB Office" w:hAnsi="UnB Office"/>
          <w:color w:val="FF0000"/>
          <w:sz w:val="22"/>
          <w:szCs w:val="22"/>
          <w:lang w:eastAsia="en-US"/>
        </w:rPr>
        <w:t> </w:t>
      </w:r>
    </w:p>
    <w:p>
      <w:pPr>
        <w:pStyle w:val="Paragraph"/>
        <w:spacing w:lineRule="auto" w:line="360" w:beforeAutospacing="0" w:before="0" w:afterAutospacing="0" w:after="0"/>
        <w:textAlignment w:val="baseline"/>
        <w:rPr>
          <w:rFonts w:ascii="UnB Office" w:hAnsi="UnB Office" w:eastAsia="Calibri" w:cs="Calibri"/>
          <w:sz w:val="22"/>
          <w:szCs w:val="22"/>
          <w:lang w:eastAsia="en-US"/>
        </w:rPr>
      </w:pPr>
      <w:r>
        <w:rPr/>
        <w:drawing>
          <wp:inline distT="0" distB="0" distL="114935" distR="114935">
            <wp:extent cx="5245100" cy="393382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3"/>
                    <a:stretch>
                      <a:fillRect/>
                    </a:stretch>
                  </pic:blipFill>
                  <pic:spPr bwMode="auto">
                    <a:xfrm>
                      <a:off x="0" y="0"/>
                      <a:ext cx="5245100" cy="3933825"/>
                    </a:xfrm>
                    <a:prstGeom prst="rect">
                      <a:avLst/>
                    </a:prstGeom>
                  </pic:spPr>
                </pic:pic>
              </a:graphicData>
            </a:graphic>
          </wp:inline>
        </w:drawing>
      </w:r>
      <w:r>
        <w:rPr>
          <w:rFonts w:eastAsia="Calibri" w:ascii="UnB Office" w:hAnsi="UnB Office"/>
          <w:sz w:val="22"/>
          <w:szCs w:val="22"/>
          <w:lang w:eastAsia="en-US"/>
        </w:rPr>
        <w:t> </w:t>
      </w:r>
    </w:p>
    <w:p>
      <w:pPr>
        <w:pStyle w:val="Paragraph"/>
        <w:spacing w:lineRule="auto" w:line="360" w:beforeAutospacing="0" w:before="0" w:afterAutospacing="0" w:after="0"/>
        <w:textAlignment w:val="baseline"/>
        <w:rPr>
          <w:rFonts w:ascii="UnB Office" w:hAnsi="UnB Office" w:eastAsia="Calibri" w:cs="Calibri"/>
          <w:b w:val="false"/>
          <w:b w:val="false"/>
          <w:bCs w:val="false"/>
          <w:color w:val="auto"/>
          <w:sz w:val="20"/>
          <w:szCs w:val="20"/>
          <w:lang w:eastAsia="en-US"/>
        </w:rPr>
      </w:pPr>
      <w:r>
        <w:rPr>
          <w:rFonts w:eastAsia="Calibri" w:ascii="UnB Office" w:hAnsi="UnB Office"/>
          <w:b w:val="false"/>
          <w:bCs w:val="false"/>
          <w:color w:val="auto"/>
          <w:sz w:val="20"/>
          <w:szCs w:val="20"/>
          <w:lang w:eastAsia="en-US"/>
        </w:rPr>
        <w:t>Figura 2. Número reprodutivo tempo dependente calculado a partir da série de óbitos. Brasília-DF, 2021 (Fonte: Ministério da Saúde. https://covid.saude.gov.br/) </w:t>
      </w:r>
    </w:p>
    <w:p>
      <w:pPr>
        <w:pStyle w:val="Paragraph"/>
        <w:spacing w:lineRule="auto" w:line="360" w:beforeAutospacing="0" w:before="0" w:afterAutospacing="0" w:after="0"/>
        <w:rPr>
          <w:rFonts w:ascii="Times New Roman" w:hAnsi="Times New Roman" w:eastAsia="Times New Roman" w:cs="Times New Roman"/>
          <w:b w:val="false"/>
          <w:b w:val="false"/>
          <w:bCs w:val="false"/>
          <w:color w:val="auto"/>
          <w:sz w:val="24"/>
          <w:szCs w:val="24"/>
          <w:lang w:eastAsia="en-US"/>
        </w:rPr>
      </w:pPr>
      <w:r>
        <w:rPr>
          <w:rFonts w:eastAsia="Times New Roman" w:cs="Times New Roman"/>
          <w:b w:val="false"/>
          <w:bCs w:val="false"/>
          <w:color w:val="auto"/>
          <w:sz w:val="24"/>
          <w:szCs w:val="24"/>
          <w:lang w:eastAsia="en-US"/>
        </w:rPr>
      </w:r>
    </w:p>
    <w:p>
      <w:pPr>
        <w:pStyle w:val="Paragraph"/>
        <w:spacing w:lineRule="auto" w:line="360" w:beforeAutospacing="0" w:before="0" w:afterAutospacing="0" w:after="0"/>
        <w:rPr>
          <w:lang w:eastAsia="en-US"/>
        </w:rPr>
      </w:pPr>
      <w:r>
        <w:rPr>
          <w:lang w:eastAsia="en-US"/>
        </w:rPr>
      </w:r>
    </w:p>
    <w:p>
      <w:pPr>
        <w:pStyle w:val="Paragraph"/>
        <w:spacing w:lineRule="auto" w:line="360" w:beforeAutospacing="0" w:before="0" w:afterAutospacing="0" w:after="0"/>
        <w:textAlignment w:val="baseline"/>
        <w:rPr>
          <w:rFonts w:ascii="Times New Roman" w:hAnsi="Times New Roman" w:eastAsia="Times New Roman" w:cs="Times New Roman"/>
          <w:sz w:val="24"/>
          <w:szCs w:val="24"/>
          <w:lang w:eastAsia="en-US"/>
        </w:rPr>
      </w:pPr>
      <w:r>
        <w:rPr>
          <w:rFonts w:eastAsia="Calibri" w:ascii="UnB Office" w:hAnsi="UnB Office"/>
          <w:sz w:val="22"/>
          <w:szCs w:val="22"/>
          <w:lang w:eastAsia="en-US"/>
        </w:rPr>
        <w:t> </w:t>
      </w:r>
      <w:r>
        <w:rPr/>
        <w:drawing>
          <wp:inline distT="0" distB="0" distL="114935" distR="114935">
            <wp:extent cx="5651500" cy="2543175"/>
            <wp:effectExtent l="0" t="0" r="0" b="0"/>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4"/>
                    <a:stretch>
                      <a:fillRect/>
                    </a:stretch>
                  </pic:blipFill>
                  <pic:spPr bwMode="auto">
                    <a:xfrm>
                      <a:off x="0" y="0"/>
                      <a:ext cx="5651500" cy="2543175"/>
                    </a:xfrm>
                    <a:prstGeom prst="rect">
                      <a:avLst/>
                    </a:prstGeom>
                  </pic:spPr>
                </pic:pic>
              </a:graphicData>
            </a:graphic>
          </wp:inline>
        </w:drawing>
      </w:r>
    </w:p>
    <w:p>
      <w:pPr>
        <w:pStyle w:val="Normal"/>
        <w:spacing w:lineRule="auto" w:line="276" w:before="0" w:after="200"/>
        <w:rPr>
          <w:b w:val="false"/>
          <w:b w:val="false"/>
          <w:bCs w:val="false"/>
          <w:color w:val="auto"/>
          <w:sz w:val="20"/>
          <w:szCs w:val="20"/>
        </w:rPr>
      </w:pPr>
      <w:r>
        <w:rPr>
          <w:b w:val="false"/>
          <w:bCs w:val="false"/>
          <w:color w:val="auto"/>
          <w:sz w:val="20"/>
          <w:szCs w:val="20"/>
        </w:rPr>
        <w:t xml:space="preserve">Figura 3. Número de testes para </w:t>
      </w:r>
      <w:r>
        <w:rPr>
          <w:b w:val="false"/>
          <w:bCs w:val="false"/>
          <w:color w:val="auto"/>
          <w:sz w:val="20"/>
          <w:szCs w:val="20"/>
        </w:rPr>
        <w:t>c</w:t>
      </w:r>
      <w:r>
        <w:rPr>
          <w:b w:val="false"/>
          <w:bCs w:val="false"/>
          <w:color w:val="auto"/>
          <w:sz w:val="20"/>
          <w:szCs w:val="20"/>
        </w:rPr>
        <w:t>ovid-19 ofertados por dia no Distrito Federal.  Brasília-DF, 2021 (Fonte: E-SUS (última atualização (28/07/21) + SIVEP (última atualização (21/07/21): </w:t>
      </w:r>
      <w:hyperlink r:id="rId5">
        <w:r>
          <w:rPr>
            <w:b w:val="false"/>
            <w:bCs w:val="false"/>
            <w:color w:val="auto"/>
            <w:sz w:val="20"/>
            <w:szCs w:val="20"/>
          </w:rPr>
          <w:t>https://opendatasus.saude.gov.br/</w:t>
        </w:r>
      </w:hyperlink>
      <w:r>
        <w:rPr>
          <w:b w:val="false"/>
          <w:bCs w:val="false"/>
          <w:color w:val="auto"/>
          <w:sz w:val="20"/>
          <w:szCs w:val="20"/>
        </w:rPr>
        <w:t>) </w:t>
      </w:r>
    </w:p>
    <w:p>
      <w:pPr>
        <w:pStyle w:val="Normal"/>
        <w:spacing w:lineRule="auto" w:line="276" w:before="0" w:after="200"/>
        <w:rPr>
          <w:rFonts w:cs="Times New Roman"/>
          <w:color w:val="FF0000"/>
        </w:rPr>
      </w:pPr>
      <w:r>
        <w:rPr>
          <w:rFonts w:cs="Times New Roman"/>
          <w:color w:val="FF0000"/>
        </w:rPr>
      </w:r>
    </w:p>
    <w:p>
      <w:pPr>
        <w:pStyle w:val="Paragraph"/>
        <w:spacing w:lineRule="auto" w:line="360" w:beforeAutospacing="0" w:before="0" w:afterAutospacing="0" w:after="0"/>
        <w:jc w:val="both"/>
        <w:textAlignment w:val="baseline"/>
        <w:rPr>
          <w:rFonts w:ascii="UnB Office" w:hAnsi="UnB Office" w:eastAsia="Calibri"/>
          <w:sz w:val="22"/>
          <w:szCs w:val="22"/>
          <w:lang w:eastAsia="en-US"/>
        </w:rPr>
      </w:pPr>
      <w:r>
        <w:rPr>
          <w:rFonts w:eastAsia="Calibri" w:ascii="UnB Office" w:hAnsi="UnB Office"/>
          <w:sz w:val="22"/>
          <w:szCs w:val="22"/>
          <w:lang w:eastAsia="en-US"/>
        </w:rPr>
        <w:t xml:space="preserve">Em relação ao número de casos e óbitos, pode-se observar nas figuras 4 e 5 (dados compilados até a semana 29; semana epidemiológica 30 que apresenta dados incompletos) uma tendência de queda nas últimas semanas, em especial no que diz respeito às mortes por </w:t>
      </w:r>
      <w:r>
        <w:rPr>
          <w:rFonts w:eastAsia="Calibri" w:cs="Times New Roman" w:ascii="UnB Office" w:hAnsi="UnB Office"/>
          <w:sz w:val="22"/>
          <w:szCs w:val="22"/>
          <w:lang w:eastAsia="en-US"/>
        </w:rPr>
        <w:t>c</w:t>
      </w:r>
      <w:r>
        <w:rPr>
          <w:rFonts w:eastAsia="Calibri" w:ascii="UnB Office" w:hAnsi="UnB Office"/>
          <w:sz w:val="22"/>
          <w:szCs w:val="22"/>
          <w:lang w:eastAsia="en-US"/>
        </w:rPr>
        <w:t xml:space="preserve">ovid-19. Acredita-se que este padrão aconteça principalmente devido ao avanço da vacinação na nossa população, principalmente aqueles com maior idade. </w:t>
      </w:r>
    </w:p>
    <w:p>
      <w:pPr>
        <w:pStyle w:val="Paragraph"/>
        <w:spacing w:lineRule="auto" w:line="360" w:beforeAutospacing="0" w:before="0" w:afterAutospacing="0" w:after="0"/>
        <w:jc w:val="both"/>
        <w:textAlignment w:val="baseline"/>
        <w:rPr>
          <w:rFonts w:ascii="UnB Office" w:hAnsi="UnB Office" w:eastAsia="Calibri"/>
          <w:sz w:val="22"/>
          <w:szCs w:val="22"/>
          <w:lang w:eastAsia="en-US"/>
        </w:rPr>
      </w:pPr>
      <w:r>
        <w:rPr>
          <w:rFonts w:eastAsia="Calibri" w:ascii="UnB Office" w:hAnsi="UnB Office"/>
          <w:sz w:val="22"/>
          <w:szCs w:val="22"/>
          <w:lang w:eastAsia="en-US"/>
        </w:rPr>
      </w:r>
    </w:p>
    <w:p>
      <w:pPr>
        <w:pStyle w:val="Paragraph"/>
        <w:spacing w:lineRule="auto" w:line="360" w:beforeAutospacing="0" w:before="0" w:afterAutospacing="0" w:after="0"/>
        <w:jc w:val="both"/>
        <w:textAlignment w:val="baseline"/>
        <w:rPr>
          <w:lang w:eastAsia="en-US"/>
        </w:rPr>
      </w:pPr>
      <w:r>
        <w:rPr/>
        <w:drawing>
          <wp:inline distT="0" distB="0" distL="114935" distR="114935">
            <wp:extent cx="5154295" cy="2480310"/>
            <wp:effectExtent l="0" t="0" r="0" b="0"/>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6"/>
                    <a:stretch>
                      <a:fillRect/>
                    </a:stretch>
                  </pic:blipFill>
                  <pic:spPr bwMode="auto">
                    <a:xfrm>
                      <a:off x="0" y="0"/>
                      <a:ext cx="5154295" cy="2480310"/>
                    </a:xfrm>
                    <a:prstGeom prst="rect">
                      <a:avLst/>
                    </a:prstGeom>
                  </pic:spPr>
                </pic:pic>
              </a:graphicData>
            </a:graphic>
          </wp:inline>
        </w:drawing>
      </w:r>
      <w:r>
        <w:rPr>
          <w:rFonts w:eastAsia="Calibri" w:ascii="UnB Office" w:hAnsi="UnB Office"/>
          <w:sz w:val="22"/>
          <w:szCs w:val="22"/>
          <w:lang w:eastAsia="en-US"/>
        </w:rPr>
        <w:t> </w:t>
      </w:r>
    </w:p>
    <w:p>
      <w:pPr>
        <w:pStyle w:val="Paragraph"/>
        <w:spacing w:lineRule="auto" w:line="360" w:beforeAutospacing="0" w:before="0" w:afterAutospacing="0" w:after="0"/>
        <w:jc w:val="both"/>
        <w:textAlignment w:val="baseline"/>
        <w:rPr>
          <w:color w:val="auto"/>
          <w:lang w:eastAsia="en-US"/>
        </w:rPr>
      </w:pPr>
      <w:r>
        <w:rPr>
          <w:rFonts w:eastAsia="Calibri" w:ascii="UnB Office" w:hAnsi="UnB Office"/>
          <w:color w:val="auto"/>
          <w:sz w:val="20"/>
          <w:szCs w:val="20"/>
          <w:lang w:eastAsia="en-US"/>
        </w:rPr>
        <w:t>Figura 4. Média móvel de casos novos no DF por semana epidemiológica. Brasília-DF, 2021</w:t>
      </w:r>
    </w:p>
    <w:p>
      <w:pPr>
        <w:pStyle w:val="Paragraph"/>
        <w:spacing w:lineRule="auto" w:line="360" w:beforeAutospacing="0" w:before="0" w:afterAutospacing="0" w:after="0"/>
        <w:jc w:val="both"/>
        <w:textAlignment w:val="baseline"/>
        <w:rPr>
          <w:lang w:eastAsia="en-US"/>
        </w:rPr>
      </w:pPr>
      <w:r>
        <w:rPr>
          <w:lang w:eastAsia="en-US"/>
        </w:rPr>
      </w:r>
    </w:p>
    <w:p>
      <w:pPr>
        <w:pStyle w:val="Paragraph"/>
        <w:spacing w:lineRule="auto" w:line="360" w:beforeAutospacing="0" w:before="0" w:afterAutospacing="0" w:after="0"/>
        <w:jc w:val="both"/>
        <w:textAlignment w:val="baseline"/>
        <w:rPr>
          <w:lang w:eastAsia="en-US"/>
        </w:rPr>
      </w:pPr>
      <w:r>
        <w:rPr>
          <w:lang w:eastAsia="en-US"/>
        </w:rPr>
      </w:r>
    </w:p>
    <w:p>
      <w:pPr>
        <w:pStyle w:val="Paragraph"/>
        <w:spacing w:lineRule="auto" w:line="360" w:beforeAutospacing="0" w:before="0" w:afterAutospacing="0" w:after="0"/>
        <w:jc w:val="both"/>
        <w:textAlignment w:val="baseline"/>
        <w:rPr>
          <w:lang w:eastAsia="en-US"/>
        </w:rPr>
      </w:pPr>
      <w:r>
        <w:rPr>
          <w:lang w:eastAsia="en-US"/>
        </w:rPr>
      </w:r>
    </w:p>
    <w:p>
      <w:pPr>
        <w:pStyle w:val="Paragraph"/>
        <w:spacing w:lineRule="auto" w:line="360" w:beforeAutospacing="0" w:before="0" w:afterAutospacing="0" w:after="0"/>
        <w:jc w:val="both"/>
        <w:textAlignment w:val="baseline"/>
        <w:rPr>
          <w:lang w:eastAsia="en-US"/>
        </w:rPr>
      </w:pPr>
      <w:r>
        <w:rPr>
          <w:lang w:eastAsia="en-US"/>
        </w:rPr>
      </w:r>
    </w:p>
    <w:p>
      <w:pPr>
        <w:pStyle w:val="Paragraph"/>
        <w:spacing w:lineRule="auto" w:line="360" w:beforeAutospacing="0" w:before="0" w:afterAutospacing="0" w:after="0"/>
        <w:jc w:val="both"/>
        <w:textAlignment w:val="baseline"/>
        <w:rPr>
          <w:rFonts w:ascii="Times New Roman" w:hAnsi="Times New Roman" w:eastAsia="Times New Roman" w:cs="Times New Roman"/>
          <w:sz w:val="24"/>
          <w:szCs w:val="24"/>
          <w:lang w:eastAsia="en-US"/>
        </w:rPr>
      </w:pPr>
      <w:r>
        <w:rPr/>
        <w:drawing>
          <wp:inline distT="0" distB="0" distL="114935" distR="114935">
            <wp:extent cx="5416550" cy="2121535"/>
            <wp:effectExtent l="0" t="0" r="0" b="0"/>
            <wp:docPr id="5"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descr=""/>
                    <pic:cNvPicPr>
                      <a:picLocks noChangeAspect="1" noChangeArrowheads="1"/>
                    </pic:cNvPicPr>
                  </pic:nvPicPr>
                  <pic:blipFill>
                    <a:blip r:embed="rId7"/>
                    <a:stretch>
                      <a:fillRect/>
                    </a:stretch>
                  </pic:blipFill>
                  <pic:spPr bwMode="auto">
                    <a:xfrm>
                      <a:off x="0" y="0"/>
                      <a:ext cx="5416550" cy="2121535"/>
                    </a:xfrm>
                    <a:prstGeom prst="rect">
                      <a:avLst/>
                    </a:prstGeom>
                  </pic:spPr>
                </pic:pic>
              </a:graphicData>
            </a:graphic>
          </wp:inline>
        </w:drawing>
      </w:r>
    </w:p>
    <w:p>
      <w:pPr>
        <w:pStyle w:val="Paragraph"/>
        <w:spacing w:lineRule="auto" w:line="360" w:beforeAutospacing="0" w:before="0" w:afterAutospacing="0" w:after="0"/>
        <w:jc w:val="both"/>
        <w:textAlignment w:val="baseline"/>
        <w:rPr>
          <w:rFonts w:ascii="UnB Office" w:hAnsi="UnB Office" w:eastAsia="Calibri"/>
          <w:color w:val="auto"/>
          <w:sz w:val="20"/>
          <w:szCs w:val="20"/>
          <w:lang w:eastAsia="en-US"/>
        </w:rPr>
      </w:pPr>
      <w:r>
        <w:rPr>
          <w:rFonts w:eastAsia="Calibri" w:ascii="UnB Office" w:hAnsi="UnB Office"/>
          <w:color w:val="auto"/>
          <w:sz w:val="20"/>
          <w:szCs w:val="20"/>
          <w:lang w:eastAsia="en-US"/>
        </w:rPr>
        <w:t>Figura 5. Média móvel de óbitos no DF por semana epidemiológica. Brasília - DF, 2021</w:t>
      </w:r>
    </w:p>
    <w:p>
      <w:pPr>
        <w:pStyle w:val="Paragraph"/>
        <w:spacing w:lineRule="auto" w:line="360" w:beforeAutospacing="0" w:before="0" w:afterAutospacing="0" w:after="0"/>
        <w:jc w:val="both"/>
        <w:textAlignment w:val="baseline"/>
        <w:rPr>
          <w:lang w:eastAsia="en-US"/>
        </w:rPr>
      </w:pPr>
      <w:r>
        <w:rPr>
          <w:lang w:eastAsia="en-US"/>
        </w:rPr>
      </w:r>
    </w:p>
    <w:p>
      <w:pPr>
        <w:pStyle w:val="Paragraph"/>
        <w:spacing w:lineRule="auto" w:line="360" w:beforeAutospacing="0" w:before="0" w:afterAutospacing="0" w:after="0"/>
        <w:jc w:val="both"/>
        <w:rPr>
          <w:lang w:eastAsia="en-US"/>
          <w:ins w:id="0" w:author="Dayani Galato" w:date="2021-07-28T18:26:23Z"/>
        </w:rPr>
      </w:pPr>
      <w:r>
        <w:rPr>
          <w:rFonts w:eastAsia="Calibri" w:cs="Calibri" w:ascii="UnB Office" w:hAnsi="UnB Office"/>
          <w:sz w:val="22"/>
          <w:szCs w:val="22"/>
          <w:lang w:eastAsia="en-US"/>
        </w:rPr>
        <w:t>As análises do C</w:t>
      </w:r>
      <w:r>
        <w:rPr>
          <w:rFonts w:eastAsia="Calibri" w:cs="Calibri" w:ascii="UnB Office" w:hAnsi="UnB Office"/>
          <w:sz w:val="22"/>
          <w:szCs w:val="22"/>
          <w:lang w:eastAsia="en-US"/>
        </w:rPr>
        <w:t>oes</w:t>
      </w:r>
      <w:r>
        <w:rPr>
          <w:rFonts w:eastAsia="Calibri" w:cs="Calibri" w:ascii="UnB Office" w:hAnsi="UnB Office"/>
          <w:sz w:val="22"/>
          <w:szCs w:val="22"/>
          <w:lang w:eastAsia="en-US"/>
        </w:rPr>
        <w:t xml:space="preserve"> continuam demonstrando nesta semana, a situação crítica do ponto de vista da proporção de ocupação de leitos de UTI, e desta vez sinalizando aumento da taxa de ocupação, mesmo após expansão da oferta. Destacamos as medidas de controle necessárias, para fortalecer o controle da </w:t>
      </w:r>
      <w:r>
        <w:rPr>
          <w:rFonts w:eastAsia="Calibri" w:cs="Calibri" w:ascii="UnB Office" w:hAnsi="UnB Office"/>
          <w:sz w:val="22"/>
          <w:szCs w:val="22"/>
          <w:lang w:eastAsia="en-US"/>
        </w:rPr>
        <w:t>c</w:t>
      </w:r>
      <w:r>
        <w:rPr>
          <w:rFonts w:eastAsia="Calibri" w:cs="Calibri" w:ascii="UnB Office" w:hAnsi="UnB Office"/>
          <w:sz w:val="22"/>
          <w:szCs w:val="22"/>
          <w:lang w:eastAsia="en-US"/>
        </w:rPr>
        <w:t>ovid-19, levando em consideração a alta (88</w:t>
      </w:r>
      <w:r>
        <w:rPr>
          <w:rFonts w:eastAsia="Calibri" w:cs="Calibri" w:ascii="UnB Office" w:hAnsi="UnB Office"/>
          <w:color w:val="auto"/>
          <w:sz w:val="22"/>
          <w:szCs w:val="22"/>
          <w:lang w:eastAsia="en-US"/>
        </w:rPr>
        <w:t xml:space="preserve">,9%) taxa de ocupação leitos, apesar da leve arrefecida nesta proporção de ocupação, apesar do aumento da transmissão da doença simbolizada pelo </w:t>
      </w:r>
      <w:r>
        <w:rPr>
          <w:rFonts w:eastAsia="Calibri" w:cs="Calibri" w:ascii="UnB Office" w:hAnsi="UnB Office"/>
          <w:sz w:val="22"/>
          <w:szCs w:val="22"/>
          <w:lang w:eastAsia="en-US"/>
        </w:rPr>
        <w:t xml:space="preserve">R(t) mais alto do que o da semana passada. Além disso, é notória e contínua baixa oferta de testes de diagnóstico. </w:t>
      </w:r>
    </w:p>
    <w:p>
      <w:pPr>
        <w:pStyle w:val="Paragraph"/>
        <w:spacing w:lineRule="auto" w:line="360" w:beforeAutospacing="0" w:before="0" w:afterAutospacing="0" w:after="0"/>
        <w:jc w:val="both"/>
        <w:rPr>
          <w:lang w:eastAsia="en-US"/>
        </w:rPr>
      </w:pPr>
      <w:r>
        <w:rPr>
          <w:rFonts w:eastAsia="Calibri" w:cs="Calibri" w:ascii="UnB Office" w:hAnsi="UnB Office"/>
          <w:sz w:val="22"/>
          <w:szCs w:val="22"/>
          <w:lang w:eastAsia="en-US"/>
        </w:rPr>
        <w:t>Assim, ratificamos as sugestões: política pública de comunicação de risco voltada ao (i) distanciamento físico, evitando aglomerações, (</w:t>
      </w:r>
      <w:r>
        <w:rPr>
          <w:rFonts w:eastAsia="Calibri" w:cs="Calibri" w:ascii="UnB Office" w:hAnsi="UnB Office"/>
          <w:sz w:val="22"/>
          <w:szCs w:val="22"/>
          <w:lang w:eastAsia="en-US"/>
        </w:rPr>
        <w:t>ii</w:t>
      </w:r>
      <w:r>
        <w:rPr>
          <w:rFonts w:eastAsia="Calibri" w:cs="Calibri" w:ascii="UnB Office" w:hAnsi="UnB Office"/>
          <w:sz w:val="22"/>
          <w:szCs w:val="22"/>
          <w:lang w:eastAsia="en-US"/>
        </w:rPr>
        <w:t xml:space="preserve">) o uso de máscaras, (iii) higienização frequente das mãos, (iv) o suporte social para a população mais frágil socioeconomicamente, (v) desenvolvimento de atividades relacionadas </w:t>
      </w:r>
      <w:r>
        <w:rPr>
          <w:rFonts w:eastAsia="Calibri" w:cs="Calibri" w:ascii="UnB Office" w:hAnsi="UnB Office"/>
          <w:sz w:val="22"/>
          <w:szCs w:val="22"/>
          <w:lang w:eastAsia="en-US"/>
        </w:rPr>
        <w:t>à</w:t>
      </w:r>
      <w:r>
        <w:rPr>
          <w:rFonts w:eastAsia="Calibri" w:cs="Calibri" w:ascii="UnB Office" w:hAnsi="UnB Office"/>
          <w:sz w:val="22"/>
          <w:szCs w:val="22"/>
          <w:lang w:eastAsia="en-US"/>
        </w:rPr>
        <w:t xml:space="preserve"> promoção e saúde mental e (vi) importância da vacinação, tanto da primeira como da segunda dose de vacina para </w:t>
      </w:r>
      <w:r>
        <w:rPr>
          <w:rFonts w:eastAsia="Calibri" w:cs="Calibri" w:ascii="UnB Office" w:hAnsi="UnB Office"/>
          <w:sz w:val="22"/>
          <w:szCs w:val="22"/>
          <w:lang w:eastAsia="en-US"/>
        </w:rPr>
        <w:t>c</w:t>
      </w:r>
      <w:r>
        <w:rPr>
          <w:rFonts w:eastAsia="Calibri" w:cs="Calibri" w:ascii="UnB Office" w:hAnsi="UnB Office"/>
          <w:sz w:val="22"/>
          <w:szCs w:val="22"/>
          <w:lang w:eastAsia="en-US"/>
        </w:rPr>
        <w:t xml:space="preserve">ovid-19, bem como a intensificação da vacinação para influenza, (vii) também neste processo de comunicação precisa ser incluído que não devamos escolher a vacina a tomar, pois a cobertura vacinal da coletividade é que favorece a redução dos casos graves e óbitos, (viii) estruturação do rastreamento e monitoramento de contatos, (ix) maior oferta de testagem por RT-PCR, uso correto de testes rápidos de antígeno, e subsequente, sequenciamento genético. </w:t>
      </w:r>
    </w:p>
    <w:p>
      <w:pPr>
        <w:pStyle w:val="Paragraph"/>
        <w:spacing w:lineRule="auto" w:line="360" w:beforeAutospacing="0" w:before="0" w:afterAutospacing="0" w:after="0"/>
        <w:jc w:val="both"/>
        <w:rPr>
          <w:b/>
          <w:b/>
          <w:bCs/>
          <w:lang w:eastAsia="en-US"/>
        </w:rPr>
      </w:pPr>
      <w:r>
        <w:rPr>
          <w:rFonts w:eastAsia="Calibri" w:cs="Calibri" w:ascii="UnB Office" w:hAnsi="UnB Office"/>
          <w:sz w:val="22"/>
          <w:szCs w:val="22"/>
          <w:lang w:eastAsia="en-US"/>
        </w:rPr>
        <w:t>Acredita-se que dado o patamar alto de ocupação dos leitos críticos de UTI, as medidas acima descritas deveriam ser fortemente implementadas – de forma sistemática e consistente – dado o risco de gerarmos novas variantes</w:t>
      </w:r>
      <w:r>
        <w:rPr>
          <w:rFonts w:eastAsia="Calibri" w:cs="Calibri" w:ascii="UnB Office" w:hAnsi="UnB Office"/>
          <w:color w:val="auto"/>
          <w:sz w:val="22"/>
          <w:szCs w:val="22"/>
          <w:lang w:eastAsia="en-US"/>
        </w:rPr>
        <w:t xml:space="preserve">. Salienta-se que nesta semana foram divulgados casos de </w:t>
      </w:r>
      <w:r>
        <w:rPr>
          <w:rFonts w:eastAsia="Calibri" w:cs="Calibri" w:ascii="UnB Office" w:hAnsi="UnB Office"/>
          <w:color w:val="auto"/>
          <w:sz w:val="22"/>
          <w:szCs w:val="22"/>
          <w:lang w:eastAsia="en-US"/>
        </w:rPr>
        <w:t>c</w:t>
      </w:r>
      <w:r>
        <w:rPr>
          <w:rFonts w:eastAsia="Calibri" w:cs="Calibri" w:ascii="UnB Office" w:hAnsi="UnB Office"/>
          <w:color w:val="auto"/>
          <w:sz w:val="22"/>
          <w:szCs w:val="22"/>
          <w:lang w:eastAsia="en-US"/>
        </w:rPr>
        <w:t xml:space="preserve">ovid-19 com a variante Delta, inclusive com notificação de surto em hospital, aqui no Distrito Federal. </w:t>
      </w:r>
      <w:r>
        <w:rPr>
          <w:rFonts w:eastAsia="Calibri" w:cs="Calibri" w:ascii="UnB Office" w:hAnsi="UnB Office"/>
          <w:sz w:val="22"/>
          <w:szCs w:val="22"/>
          <w:lang w:eastAsia="en-US"/>
        </w:rPr>
        <w:t>Esta variante de preocupação, já foi identificada em diversas unidades federativas e possui uma maior capacidade de transmissão. Tais fatos, favorecem a ratificar a importância de todas as medidas de controle conhecidas e já supracitadas, para que se evite o agravamento da situação a partir de um patamar muito alto de ocupação com a multiplicação dos casos em pouco tempo, mais uma vez.</w:t>
      </w:r>
    </w:p>
    <w:p>
      <w:pPr>
        <w:pStyle w:val="Paragraph"/>
        <w:spacing w:lineRule="auto" w:line="360" w:beforeAutospacing="0" w:before="0" w:afterAutospacing="0" w:after="0"/>
        <w:jc w:val="both"/>
        <w:rPr>
          <w:rFonts w:ascii="UnB Office" w:hAnsi="UnB Office" w:eastAsia="Calibri"/>
          <w:b/>
          <w:b/>
          <w:bCs/>
          <w:sz w:val="22"/>
          <w:szCs w:val="22"/>
          <w:lang w:eastAsia="en-US"/>
        </w:rPr>
      </w:pPr>
      <w:r>
        <w:rPr>
          <w:rFonts w:eastAsia="Calibri" w:ascii="UnB Office" w:hAnsi="UnB Office"/>
          <w:b/>
          <w:bCs/>
          <w:sz w:val="22"/>
          <w:szCs w:val="22"/>
          <w:lang w:eastAsia="en-US"/>
        </w:rPr>
      </w:r>
    </w:p>
    <w:p>
      <w:pPr>
        <w:pStyle w:val="Paragraph"/>
        <w:spacing w:lineRule="auto" w:line="360" w:beforeAutospacing="0" w:before="0" w:afterAutospacing="0" w:after="0"/>
        <w:jc w:val="both"/>
        <w:rPr>
          <w:b/>
          <w:b/>
          <w:bCs/>
          <w:lang w:eastAsia="en-US"/>
        </w:rPr>
      </w:pPr>
      <w:r>
        <w:rPr>
          <w:rFonts w:eastAsia="Calibri" w:ascii="UnB Office" w:hAnsi="UnB Office"/>
          <w:b/>
          <w:bCs/>
          <w:sz w:val="22"/>
          <w:szCs w:val="22"/>
          <w:lang w:eastAsia="en-US"/>
        </w:rPr>
        <w:t xml:space="preserve">Recursos metodológicos para apresentação de indicadores críticos: </w:t>
      </w:r>
    </w:p>
    <w:p>
      <w:pPr>
        <w:pStyle w:val="Paragraph"/>
        <w:spacing w:lineRule="auto" w:line="360" w:beforeAutospacing="0" w:before="0" w:afterAutospacing="0" w:after="0"/>
        <w:jc w:val="both"/>
        <w:rPr>
          <w:b/>
          <w:b/>
          <w:bCs/>
          <w:lang w:eastAsia="en-US"/>
        </w:rPr>
      </w:pPr>
      <w:r>
        <w:rPr>
          <w:rFonts w:eastAsia="Calibri" w:ascii="UnB Office" w:hAnsi="UnB Office"/>
          <w:b/>
          <w:bCs/>
          <w:sz w:val="22"/>
          <w:szCs w:val="22"/>
          <w:lang w:eastAsia="en-US"/>
        </w:rPr>
        <w:t>O destaque para a ocupação dos leitos de UTI</w:t>
      </w:r>
    </w:p>
    <w:p>
      <w:pPr>
        <w:pStyle w:val="Paragraph"/>
        <w:spacing w:lineRule="auto" w:line="360" w:beforeAutospacing="0" w:before="0" w:afterAutospacing="0" w:after="0"/>
        <w:jc w:val="both"/>
        <w:textAlignment w:val="baseline"/>
        <w:rPr>
          <w:rFonts w:ascii="UnB Office" w:hAnsi="UnB Office" w:eastAsia="Calibri"/>
          <w:sz w:val="22"/>
          <w:szCs w:val="22"/>
          <w:lang w:eastAsia="en-US"/>
        </w:rPr>
      </w:pPr>
      <w:r>
        <w:rPr>
          <w:rFonts w:eastAsia="Calibri" w:ascii="UnB Office" w:hAnsi="UnB Office"/>
          <w:sz w:val="22"/>
          <w:szCs w:val="22"/>
          <w:lang w:eastAsia="en-US"/>
        </w:rPr>
      </w:r>
    </w:p>
    <w:p>
      <w:pPr>
        <w:pStyle w:val="Paragraph"/>
        <w:spacing w:lineRule="auto" w:line="360" w:beforeAutospacing="0" w:before="0" w:afterAutospacing="0" w:after="0"/>
        <w:jc w:val="both"/>
        <w:textAlignment w:val="baseline"/>
        <w:rPr>
          <w:rFonts w:ascii="UnB Office" w:hAnsi="UnB Office" w:eastAsia="Calibri"/>
          <w:sz w:val="22"/>
          <w:szCs w:val="22"/>
          <w:lang w:eastAsia="en-US"/>
        </w:rPr>
      </w:pPr>
      <w:r>
        <w:rPr>
          <w:rFonts w:eastAsia="Calibri" w:ascii="UnB Office" w:hAnsi="UnB Office"/>
          <w:sz w:val="22"/>
          <w:szCs w:val="22"/>
          <w:lang w:eastAsia="en-US"/>
        </w:rPr>
        <w:t xml:space="preserve">A proporção de ocupação de leitos críticos em uso para </w:t>
      </w:r>
      <w:r>
        <w:rPr>
          <w:rFonts w:eastAsia="Calibri" w:cs="Times New Roman" w:ascii="UnB Office" w:hAnsi="UnB Office"/>
          <w:sz w:val="22"/>
          <w:szCs w:val="22"/>
          <w:lang w:eastAsia="en-US"/>
        </w:rPr>
        <w:t>c</w:t>
      </w:r>
      <w:r>
        <w:rPr>
          <w:rFonts w:eastAsia="Calibri" w:ascii="UnB Office" w:hAnsi="UnB Office"/>
          <w:sz w:val="22"/>
          <w:szCs w:val="22"/>
          <w:lang w:eastAsia="en-US"/>
        </w:rPr>
        <w:t>ovid-19 é um dos mais importantes indicadores de saúde para medir a criticidade da pandemia, bem como, denota pelo menos dois pontos: sofrimento da população pela doença, e de alguma forma, a magnitude da doença e sua gravidade, bem como o custo social; e a capacidade operacional do sistema de saúde, na rede pública e privada, na oferta de um serviço especializado. Portanto, sugere-se que toda a vez que a proporção de ocupação dos leitos de UTI se aproximar ou ultrapassar 85%, seguindo recomendações da OPAS/OMS e reflexões de especialistas do C</w:t>
      </w:r>
      <w:r>
        <w:rPr>
          <w:rFonts w:eastAsia="Calibri" w:cs="Times New Roman" w:ascii="UnB Office" w:hAnsi="UnB Office"/>
          <w:sz w:val="22"/>
          <w:szCs w:val="22"/>
          <w:lang w:eastAsia="en-US"/>
        </w:rPr>
        <w:t>oes</w:t>
      </w:r>
      <w:r>
        <w:rPr>
          <w:rFonts w:eastAsia="Calibri" w:ascii="UnB Office" w:hAnsi="UnB Office"/>
          <w:sz w:val="22"/>
          <w:szCs w:val="22"/>
          <w:lang w:eastAsia="en-US"/>
        </w:rPr>
        <w:t xml:space="preserve">/UnB, medidas de controle mais eficazes devam ser tomadas pelos gestores dos poderes públicos para minorar a ocorrência de casos novos de </w:t>
      </w:r>
      <w:r>
        <w:rPr>
          <w:rFonts w:eastAsia="Calibri" w:cs="Times New Roman" w:ascii="UnB Office" w:hAnsi="UnB Office"/>
          <w:sz w:val="22"/>
          <w:szCs w:val="22"/>
          <w:lang w:eastAsia="en-US"/>
        </w:rPr>
        <w:t>c</w:t>
      </w:r>
      <w:r>
        <w:rPr>
          <w:rFonts w:eastAsia="Calibri" w:ascii="UnB Office" w:hAnsi="UnB Office"/>
          <w:sz w:val="22"/>
          <w:szCs w:val="22"/>
          <w:lang w:eastAsia="en-US"/>
        </w:rPr>
        <w:t>ovid-19 a serem internados.</w:t>
      </w:r>
    </w:p>
    <w:p>
      <w:pPr>
        <w:pStyle w:val="Paragraph"/>
        <w:spacing w:lineRule="auto" w:line="360" w:beforeAutospacing="0" w:before="0" w:afterAutospacing="0" w:after="0"/>
        <w:jc w:val="both"/>
        <w:rPr>
          <w:lang w:eastAsia="en-US"/>
        </w:rPr>
      </w:pPr>
      <w:r>
        <w:rPr>
          <w:lang w:eastAsia="en-US"/>
        </w:rPr>
      </w:r>
    </w:p>
    <w:p>
      <w:pPr>
        <w:pStyle w:val="Paragraph"/>
        <w:spacing w:lineRule="auto" w:line="360" w:beforeAutospacing="0" w:before="0" w:afterAutospacing="0" w:after="0"/>
        <w:jc w:val="both"/>
        <w:textAlignment w:val="baseline"/>
        <w:rPr>
          <w:rFonts w:ascii="UnB Office" w:hAnsi="UnB Office" w:eastAsia="Calibri" w:cs="Calibri"/>
          <w:sz w:val="22"/>
          <w:szCs w:val="22"/>
          <w:lang w:eastAsia="en-US"/>
        </w:rPr>
      </w:pPr>
      <w:r>
        <w:rPr>
          <w:rFonts w:eastAsia="Calibri" w:ascii="UnB Office" w:hAnsi="UnB Office"/>
          <w:sz w:val="22"/>
          <w:szCs w:val="22"/>
          <w:lang w:eastAsia="en-US"/>
        </w:rPr>
        <w:t xml:space="preserve">Informamos que a forma de cálculo do Rt, </w:t>
      </w:r>
      <w:r>
        <w:rPr>
          <w:rFonts w:eastAsia="Calibri" w:ascii="UnB Office" w:hAnsi="UnB Office"/>
          <w:b/>
          <w:bCs/>
          <w:i w:val="false"/>
          <w:iCs w:val="false"/>
          <w:sz w:val="22"/>
          <w:szCs w:val="22"/>
          <w:lang w:eastAsia="en-US"/>
        </w:rPr>
        <w:t>o número reprodutivo de casos tempo dependente</w:t>
      </w:r>
      <w:r>
        <w:rPr>
          <w:rFonts w:eastAsia="Calibri" w:ascii="UnB Office" w:hAnsi="UnB Office"/>
          <w:sz w:val="22"/>
          <w:szCs w:val="22"/>
          <w:lang w:eastAsia="en-US"/>
        </w:rPr>
        <w:t>, leva em consideração a</w:t>
      </w:r>
      <w:r>
        <w:rPr>
          <w:rFonts w:eastAsia="Calibri" w:ascii="UnB Office" w:hAnsi="UnB Office"/>
          <w:i w:val="false"/>
          <w:iCs w:val="false"/>
          <w:sz w:val="22"/>
          <w:szCs w:val="22"/>
          <w:lang w:eastAsia="en-US"/>
        </w:rPr>
        <w:t xml:space="preserve"> </w:t>
      </w:r>
      <w:r>
        <w:rPr>
          <w:rFonts w:eastAsia="Calibri" w:ascii="UnB Office" w:hAnsi="UnB Office"/>
          <w:b/>
          <w:bCs/>
          <w:i w:val="false"/>
          <w:iCs w:val="false"/>
          <w:sz w:val="22"/>
          <w:szCs w:val="22"/>
          <w:lang w:eastAsia="en-US"/>
        </w:rPr>
        <w:t>distribuição dos óbitos por data de ocorrência</w:t>
      </w:r>
      <w:r>
        <w:rPr>
          <w:rFonts w:eastAsia="Calibri" w:ascii="UnB Office" w:hAnsi="UnB Office"/>
          <w:sz w:val="22"/>
          <w:szCs w:val="22"/>
          <w:lang w:eastAsia="en-US"/>
        </w:rPr>
        <w:t>, e utilizamos esta</w:t>
      </w:r>
      <w:r>
        <w:rPr>
          <w:rFonts w:eastAsia="Calibri" w:ascii="UnB Office" w:hAnsi="UnB Office"/>
          <w:b/>
          <w:bCs/>
          <w:i/>
          <w:iCs/>
          <w:sz w:val="22"/>
          <w:szCs w:val="22"/>
          <w:lang w:eastAsia="en-US"/>
        </w:rPr>
        <w:t xml:space="preserve"> </w:t>
      </w:r>
      <w:r>
        <w:rPr>
          <w:rFonts w:eastAsia="Calibri" w:ascii="UnB Office" w:hAnsi="UnB Office"/>
          <w:b/>
          <w:bCs/>
          <w:i w:val="false"/>
          <w:iCs w:val="false"/>
          <w:sz w:val="22"/>
          <w:szCs w:val="22"/>
          <w:lang w:eastAsia="en-US"/>
        </w:rPr>
        <w:t xml:space="preserve">série histórica dos óbitos confirmados por </w:t>
      </w:r>
      <w:r>
        <w:rPr>
          <w:rFonts w:eastAsia="Calibri" w:ascii="UnB Office" w:hAnsi="UnB Office"/>
          <w:b/>
          <w:bCs/>
          <w:i w:val="false"/>
          <w:iCs w:val="false"/>
          <w:sz w:val="22"/>
          <w:szCs w:val="22"/>
          <w:lang w:eastAsia="en-US"/>
        </w:rPr>
        <w:t>c</w:t>
      </w:r>
      <w:r>
        <w:rPr>
          <w:rFonts w:eastAsia="Calibri" w:ascii="UnB Office" w:hAnsi="UnB Office"/>
          <w:b/>
          <w:bCs/>
          <w:i w:val="false"/>
          <w:iCs w:val="false"/>
          <w:sz w:val="22"/>
          <w:szCs w:val="22"/>
          <w:lang w:eastAsia="en-US"/>
        </w:rPr>
        <w:t>ovid-19</w:t>
      </w:r>
      <w:r>
        <w:rPr>
          <w:rFonts w:eastAsia="Calibri" w:ascii="UnB Office" w:hAnsi="UnB Office"/>
          <w:sz w:val="22"/>
          <w:szCs w:val="22"/>
          <w:lang w:eastAsia="en-US"/>
        </w:rPr>
        <w:t xml:space="preserve">, por sofrerem menor influência da capacidade de detecção e registros em bases de dados oficiais, quando comparado </w:t>
      </w:r>
      <w:r>
        <w:rPr>
          <w:rFonts w:eastAsia="Calibri" w:cs="Times New Roman" w:ascii="UnB Office" w:hAnsi="UnB Office"/>
          <w:sz w:val="22"/>
          <w:szCs w:val="22"/>
          <w:lang w:eastAsia="en-US"/>
        </w:rPr>
        <w:t>à</w:t>
      </w:r>
      <w:r>
        <w:rPr>
          <w:rFonts w:eastAsia="Calibri" w:ascii="UnB Office" w:hAnsi="UnB Office"/>
          <w:sz w:val="22"/>
          <w:szCs w:val="22"/>
          <w:lang w:eastAsia="en-US"/>
        </w:rPr>
        <w:t xml:space="preserve"> distribuição de dados de casos suspeitos ou confirmados de </w:t>
      </w:r>
      <w:r>
        <w:rPr>
          <w:rFonts w:eastAsia="Calibri" w:ascii="UnB Office" w:hAnsi="UnB Office"/>
          <w:sz w:val="22"/>
          <w:szCs w:val="22"/>
          <w:lang w:eastAsia="en-US"/>
        </w:rPr>
        <w:t>c</w:t>
      </w:r>
      <w:r>
        <w:rPr>
          <w:rFonts w:eastAsia="Calibri" w:ascii="UnB Office" w:hAnsi="UnB Office"/>
          <w:sz w:val="22"/>
          <w:szCs w:val="22"/>
          <w:lang w:eastAsia="en-US"/>
        </w:rPr>
        <w:t xml:space="preserve">ovid-19. Vale ressaltar que a distribuição de dados de casos suspeitos ou confirmados de </w:t>
      </w:r>
      <w:r>
        <w:rPr>
          <w:rFonts w:eastAsia="Calibri" w:ascii="UnB Office" w:hAnsi="UnB Office"/>
          <w:sz w:val="22"/>
          <w:szCs w:val="22"/>
          <w:lang w:eastAsia="en-US"/>
        </w:rPr>
        <w:t>c</w:t>
      </w:r>
      <w:r>
        <w:rPr>
          <w:rFonts w:eastAsia="Calibri" w:ascii="UnB Office" w:hAnsi="UnB Office"/>
          <w:sz w:val="22"/>
          <w:szCs w:val="22"/>
          <w:lang w:eastAsia="en-US"/>
        </w:rPr>
        <w:t xml:space="preserve">ovid-19 depende da procura dos usuários do SUS pelos serviços de saúde públicos ou privados. E, muitos casos leves podem não ter sido registrados por não haver procura por parte dos cidadãos desses serviços. É importante citar também nessas análises que a </w:t>
      </w:r>
      <w:r>
        <w:rPr>
          <w:rFonts w:eastAsia="Calibri" w:ascii="UnB Office" w:hAnsi="UnB Office"/>
          <w:b/>
          <w:bCs/>
          <w:i w:val="false"/>
          <w:iCs w:val="false"/>
          <w:sz w:val="22"/>
          <w:szCs w:val="22"/>
          <w:lang w:eastAsia="en-US"/>
        </w:rPr>
        <w:t>detecção e registro das notificações</w:t>
      </w:r>
      <w:r>
        <w:rPr>
          <w:rFonts w:eastAsia="Calibri" w:ascii="UnB Office" w:hAnsi="UnB Office"/>
          <w:sz w:val="22"/>
          <w:szCs w:val="22"/>
          <w:lang w:eastAsia="en-US"/>
        </w:rPr>
        <w:t xml:space="preserve"> dependem da performance do sistema de vigilância em captar oportunamente o registro destes dados. O</w:t>
      </w:r>
      <w:r>
        <w:rPr>
          <w:rFonts w:eastAsia="Calibri" w:cs="Calibri" w:ascii="UnB Office" w:hAnsi="UnB Office"/>
          <w:sz w:val="22"/>
          <w:szCs w:val="22"/>
          <w:lang w:eastAsia="en-US"/>
        </w:rPr>
        <w:t xml:space="preserve"> Serviço de Verificação do Óbito da Secretaria Estadual de Saúde do Distrito Federal está estruturado e com dinâmica de trabalho regularmente mantida desde o período pré-pandemia de </w:t>
      </w:r>
      <w:r>
        <w:rPr>
          <w:rFonts w:eastAsia="Calibri" w:cs="Calibri" w:ascii="UnB Office" w:hAnsi="UnB Office"/>
          <w:sz w:val="22"/>
          <w:szCs w:val="22"/>
          <w:lang w:eastAsia="en-US"/>
        </w:rPr>
        <w:t>c</w:t>
      </w:r>
      <w:r>
        <w:rPr>
          <w:rFonts w:eastAsia="Calibri" w:cs="Calibri" w:ascii="UnB Office" w:hAnsi="UnB Office"/>
          <w:sz w:val="22"/>
          <w:szCs w:val="22"/>
          <w:lang w:eastAsia="en-US"/>
        </w:rPr>
        <w:t xml:space="preserve">ovid-19 no Distrito Federal. </w:t>
      </w:r>
    </w:p>
    <w:p>
      <w:pPr>
        <w:pStyle w:val="Paragraph"/>
        <w:spacing w:lineRule="auto" w:line="360" w:beforeAutospacing="0" w:before="0" w:afterAutospacing="0" w:after="0"/>
        <w:jc w:val="both"/>
        <w:rPr>
          <w:rFonts w:ascii="UnB Office" w:hAnsi="UnB Office" w:eastAsia="Calibri" w:cs="Calibri"/>
          <w:sz w:val="22"/>
          <w:szCs w:val="22"/>
          <w:lang w:eastAsia="en-US"/>
        </w:rPr>
      </w:pPr>
      <w:r>
        <w:rPr>
          <w:rFonts w:eastAsia="Calibri" w:cs="Calibri" w:ascii="UnB Office" w:hAnsi="UnB Office"/>
          <w:sz w:val="22"/>
          <w:szCs w:val="22"/>
          <w:lang w:eastAsia="en-US"/>
        </w:rPr>
      </w:r>
    </w:p>
    <w:p>
      <w:pPr>
        <w:pStyle w:val="Paragraph"/>
        <w:spacing w:lineRule="auto" w:line="360" w:beforeAutospacing="0" w:before="0" w:afterAutospacing="0" w:after="0"/>
        <w:jc w:val="both"/>
        <w:textAlignment w:val="baseline"/>
        <w:rPr>
          <w:rFonts w:ascii="UnB Office" w:hAnsi="UnB Office" w:eastAsia="Calibri" w:cs="Calibri"/>
          <w:sz w:val="22"/>
          <w:szCs w:val="22"/>
          <w:lang w:eastAsia="en-US"/>
        </w:rPr>
      </w:pPr>
      <w:r>
        <w:rPr>
          <w:rFonts w:eastAsia="Calibri" w:cs="Calibri" w:ascii="UnB Office" w:hAnsi="UnB Office"/>
          <w:sz w:val="22"/>
          <w:szCs w:val="22"/>
          <w:lang w:eastAsia="en-US"/>
        </w:rPr>
        <w:t xml:space="preserve">No que diz respeito ao </w:t>
      </w:r>
      <w:r>
        <w:rPr>
          <w:rFonts w:eastAsia="Calibri" w:cs="Calibri" w:ascii="UnB Office" w:hAnsi="UnB Office"/>
          <w:b/>
          <w:bCs/>
          <w:i w:val="false"/>
          <w:iCs w:val="false"/>
          <w:sz w:val="22"/>
          <w:szCs w:val="22"/>
          <w:lang w:eastAsia="en-US"/>
        </w:rPr>
        <w:t xml:space="preserve">monitoramento da proporção de oferta de testes de diagnóstico para </w:t>
      </w:r>
      <w:r>
        <w:rPr>
          <w:rFonts w:eastAsia="Calibri" w:cs="Calibri" w:ascii="UnB Office" w:hAnsi="UnB Office"/>
          <w:b/>
          <w:bCs/>
          <w:i w:val="false"/>
          <w:iCs w:val="false"/>
          <w:sz w:val="22"/>
          <w:szCs w:val="22"/>
          <w:lang w:eastAsia="en-US"/>
        </w:rPr>
        <w:t>c</w:t>
      </w:r>
      <w:r>
        <w:rPr>
          <w:rFonts w:eastAsia="Calibri" w:cs="Calibri" w:ascii="UnB Office" w:hAnsi="UnB Office"/>
          <w:b/>
          <w:bCs/>
          <w:i w:val="false"/>
          <w:iCs w:val="false"/>
          <w:sz w:val="22"/>
          <w:szCs w:val="22"/>
          <w:lang w:eastAsia="en-US"/>
        </w:rPr>
        <w:t>ovid-19</w:t>
      </w:r>
      <w:r>
        <w:rPr>
          <w:rFonts w:eastAsia="Calibri" w:cs="Calibri" w:ascii="UnB Office" w:hAnsi="UnB Office"/>
          <w:sz w:val="22"/>
          <w:szCs w:val="22"/>
          <w:lang w:eastAsia="en-US"/>
        </w:rPr>
        <w:t>, principalmente testes de RT-PCR (ou testes rápidos de antígeno registrados na A</w:t>
      </w:r>
      <w:r>
        <w:rPr>
          <w:rFonts w:eastAsia="Calibri" w:cs="Calibri" w:ascii="UnB Office" w:hAnsi="UnB Office"/>
          <w:sz w:val="22"/>
          <w:szCs w:val="22"/>
          <w:lang w:eastAsia="en-US"/>
        </w:rPr>
        <w:t>nvisa</w:t>
      </w:r>
      <w:r>
        <w:rPr>
          <w:rFonts w:eastAsia="Calibri" w:cs="Calibri" w:ascii="UnB Office" w:hAnsi="UnB Office"/>
          <w:sz w:val="22"/>
          <w:szCs w:val="22"/>
          <w:lang w:eastAsia="en-US"/>
        </w:rPr>
        <w:t xml:space="preserve">), acredita-se que por se tratar de uma medida que demonstra um movimento em busca de conhecer a dinâmica da pandemia, bem como compor um conjunto de instrumentos que oferte o cuidado à população, este indicador de saúde pode demonstrar: a capacidade instalada no Distrito Federal de detecção de novos casos, e com isso, endereçamento do cuidado para cada usuário do SUS. O registro do diagnóstico permite uma internação mais rápida para usuários do SUS com o diagnóstico laboratorial, caso ele(a) seja positivo ou negativo para </w:t>
      </w:r>
      <w:r>
        <w:rPr>
          <w:rFonts w:eastAsia="Calibri" w:cs="Calibri" w:ascii="UnB Office" w:hAnsi="UnB Office"/>
          <w:sz w:val="22"/>
          <w:szCs w:val="22"/>
          <w:lang w:eastAsia="en-US"/>
        </w:rPr>
        <w:t>c</w:t>
      </w:r>
      <w:r>
        <w:rPr>
          <w:rFonts w:eastAsia="Calibri" w:cs="Calibri" w:ascii="UnB Office" w:hAnsi="UnB Office"/>
          <w:sz w:val="22"/>
          <w:szCs w:val="22"/>
          <w:lang w:eastAsia="en-US"/>
        </w:rPr>
        <w:t xml:space="preserve">ovid-19, pois este poderá ser internado em leitos clínicos ou de UTI, respectivamente, em leitos destinados a atenção de usuários do SUS com </w:t>
      </w:r>
      <w:r>
        <w:rPr>
          <w:rFonts w:eastAsia="Calibri" w:cs="Calibri" w:ascii="UnB Office" w:hAnsi="UnB Office"/>
          <w:sz w:val="22"/>
          <w:szCs w:val="22"/>
          <w:lang w:eastAsia="en-US"/>
        </w:rPr>
        <w:t>c</w:t>
      </w:r>
      <w:r>
        <w:rPr>
          <w:rFonts w:eastAsia="Calibri" w:cs="Calibri" w:ascii="UnB Office" w:hAnsi="UnB Office"/>
          <w:sz w:val="22"/>
          <w:szCs w:val="22"/>
          <w:lang w:eastAsia="en-US"/>
        </w:rPr>
        <w:t xml:space="preserve">ovid-19 ou em leitos para a atenção de usuários do SUS sem </w:t>
      </w:r>
      <w:r>
        <w:rPr>
          <w:rFonts w:eastAsia="Calibri" w:cs="Calibri" w:ascii="UnB Office" w:hAnsi="UnB Office"/>
          <w:sz w:val="22"/>
          <w:szCs w:val="22"/>
          <w:lang w:eastAsia="en-US"/>
        </w:rPr>
        <w:t>c</w:t>
      </w:r>
      <w:r>
        <w:rPr>
          <w:rFonts w:eastAsia="Calibri" w:cs="Calibri" w:ascii="UnB Office" w:hAnsi="UnB Office"/>
          <w:sz w:val="22"/>
          <w:szCs w:val="22"/>
          <w:lang w:eastAsia="en-US"/>
        </w:rPr>
        <w:t>ovid-19.</w:t>
      </w:r>
    </w:p>
    <w:p>
      <w:pPr>
        <w:pStyle w:val="Paragraph"/>
        <w:spacing w:lineRule="auto" w:line="360" w:beforeAutospacing="0" w:before="0" w:afterAutospacing="0" w:after="0"/>
        <w:jc w:val="both"/>
        <w:textAlignment w:val="baseline"/>
        <w:rPr>
          <w:rFonts w:ascii="UnB Office" w:hAnsi="UnB Office" w:eastAsia="Calibri" w:cs="Calibri"/>
          <w:color w:val="FF0000"/>
          <w:sz w:val="22"/>
          <w:szCs w:val="22"/>
          <w:lang w:eastAsia="en-US"/>
        </w:rPr>
      </w:pPr>
      <w:r>
        <w:rPr>
          <w:rFonts w:eastAsia="Calibri" w:cs="Calibri" w:ascii="UnB Office" w:hAnsi="UnB Office"/>
          <w:color w:val="FF0000"/>
          <w:sz w:val="22"/>
          <w:szCs w:val="22"/>
          <w:lang w:eastAsia="en-US"/>
        </w:rPr>
      </w:r>
    </w:p>
    <w:p>
      <w:pPr>
        <w:pStyle w:val="Normal"/>
        <w:rPr>
          <w:color w:val="FF0000"/>
        </w:rPr>
      </w:pPr>
      <w:r>
        <w:rPr>
          <w:color w:val="FF0000"/>
        </w:rPr>
      </w:r>
    </w:p>
    <w:p>
      <w:pPr>
        <w:pStyle w:val="Normal"/>
        <w:rPr/>
      </w:pPr>
      <w:r>
        <w:rPr/>
      </w:r>
    </w:p>
    <w:sectPr>
      <w:headerReference w:type="default" r:id="rId8"/>
      <w:footerReference w:type="default" r:id="rId9"/>
      <w:type w:val="nextPage"/>
      <w:pgSz w:w="11906" w:h="16838"/>
      <w:pgMar w:left="1701" w:right="1134" w:header="1701" w:top="3402" w:footer="1701" w:bottom="175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UnB Office">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024"/>
      <w:gridCol w:w="3024"/>
      <w:gridCol w:w="3024"/>
    </w:tblGrid>
    <w:tr>
      <w:trPr/>
      <w:tc>
        <w:tcPr>
          <w:tcW w:w="3024" w:type="dxa"/>
          <w:tcBorders/>
        </w:tcPr>
        <w:p>
          <w:pPr>
            <w:pStyle w:val="Cabealho"/>
            <w:widowControl w:val="false"/>
            <w:ind w:left="-115" w:hanging="0"/>
            <w:rPr/>
          </w:pPr>
          <w:r>
            <w:rPr/>
          </w:r>
        </w:p>
      </w:tc>
      <w:tc>
        <w:tcPr>
          <w:tcW w:w="3024" w:type="dxa"/>
          <w:tcBorders/>
        </w:tcPr>
        <w:p>
          <w:pPr>
            <w:pStyle w:val="Cabealho"/>
            <w:widowControl w:val="false"/>
            <w:jc w:val="center"/>
            <w:rPr/>
          </w:pPr>
          <w:r>
            <w:rPr/>
          </w:r>
        </w:p>
      </w:tc>
      <w:tc>
        <w:tcPr>
          <w:tcW w:w="3024" w:type="dxa"/>
          <w:tcBorders/>
        </w:tcPr>
        <w:p>
          <w:pPr>
            <w:pStyle w:val="Cabealho"/>
            <w:widowControl w:val="false"/>
            <w:ind w:right="-115" w:hanging="0"/>
            <w:jc w:val="right"/>
            <w:rPr/>
          </w:pPr>
          <w:r>
            <w:rPr/>
          </w:r>
        </w:p>
      </w:tc>
    </w:tr>
  </w:tbl>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2498090" cy="431800"/>
          <wp:effectExtent l="0" t="0" r="0" b="0"/>
          <wp:docPr id="6" name="Imagem 520326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20326330" descr=""/>
                  <pic:cNvPicPr>
                    <a:picLocks noChangeAspect="1" noChangeArrowheads="1"/>
                  </pic:cNvPicPr>
                </pic:nvPicPr>
                <pic:blipFill>
                  <a:blip r:embed="rId1"/>
                  <a:stretch>
                    <a:fillRect/>
                  </a:stretch>
                </pic:blipFill>
                <pic:spPr bwMode="auto">
                  <a:xfrm>
                    <a:off x="0" y="0"/>
                    <a:ext cx="2498090" cy="431800"/>
                  </a:xfrm>
                  <a:prstGeom prst="rect">
                    <a:avLst/>
                  </a:prstGeom>
                </pic:spPr>
              </pic:pic>
            </a:graphicData>
          </a:graphic>
        </wp:inline>
      </w:drawing>
    </w:r>
  </w:p>
</w:hdr>
</file>

<file path=word/settings.xml><?xml version="1.0" encoding="utf-8"?>
<w:settings xmlns:w="http://schemas.openxmlformats.org/wordprocessingml/2006/main">
  <w:zoom w:percent="13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lineRule="auto" w:line="360" w:before="0" w:after="0"/>
      <w:jc w:val="left"/>
    </w:pPr>
    <w:rPr>
      <w:rFonts w:ascii="UnB Office" w:hAnsi="UnB Office" w:eastAsia="Calibri" w:cs="Calibri"/>
      <w:color w:val="auto"/>
      <w:kern w:val="0"/>
      <w:sz w:val="22"/>
      <w:szCs w:val="22"/>
      <w:lang w:val="pt-BR" w:eastAsia="en-US" w:bidi="ar-SA"/>
    </w:rPr>
  </w:style>
  <w:style w:type="paragraph" w:styleId="Ttulo1">
    <w:name w:val="Heading 1"/>
    <w:basedOn w:val="Normal"/>
    <w:next w:val="Normal"/>
    <w:link w:val="Ttulo1Char"/>
    <w:uiPriority w:val="9"/>
    <w:qFormat/>
    <w:pPr>
      <w:keepNext w:val="true"/>
      <w:keepLines/>
      <w:spacing w:before="480" w:after="200"/>
      <w:outlineLvl w:val="0"/>
    </w:pPr>
    <w:rPr>
      <w:rFonts w:ascii="Arial" w:hAnsi="Arial" w:eastAsia="Arial" w:cs="Arial"/>
      <w:sz w:val="40"/>
      <w:szCs w:val="40"/>
    </w:rPr>
  </w:style>
  <w:style w:type="paragraph" w:styleId="Ttulo2">
    <w:name w:val="Heading 2"/>
    <w:basedOn w:val="Normal"/>
    <w:next w:val="Normal"/>
    <w:link w:val="Ttulo2Char"/>
    <w:uiPriority w:val="9"/>
    <w:unhideWhenUsed/>
    <w:qFormat/>
    <w:pPr>
      <w:keepNext w:val="true"/>
      <w:keepLines/>
      <w:spacing w:before="360" w:after="200"/>
      <w:outlineLvl w:val="1"/>
    </w:pPr>
    <w:rPr>
      <w:rFonts w:ascii="Arial" w:hAnsi="Arial" w:eastAsia="Arial" w:cs="Arial"/>
      <w:sz w:val="34"/>
    </w:rPr>
  </w:style>
  <w:style w:type="paragraph" w:styleId="Ttulo3">
    <w:name w:val="Heading 3"/>
    <w:basedOn w:val="Normal"/>
    <w:next w:val="Normal"/>
    <w:link w:val="Ttulo3Char"/>
    <w:uiPriority w:val="9"/>
    <w:unhideWhenUsed/>
    <w:qFormat/>
    <w:pPr>
      <w:keepNext w:val="true"/>
      <w:keepLines/>
      <w:spacing w:before="320" w:after="200"/>
      <w:outlineLvl w:val="2"/>
    </w:pPr>
    <w:rPr>
      <w:rFonts w:ascii="Arial" w:hAnsi="Arial" w:eastAsia="Arial" w:cs="Arial"/>
      <w:sz w:val="30"/>
      <w:szCs w:val="30"/>
    </w:rPr>
  </w:style>
  <w:style w:type="paragraph" w:styleId="Ttulo4">
    <w:name w:val="Heading 4"/>
    <w:basedOn w:val="Normal"/>
    <w:next w:val="Normal"/>
    <w:link w:val="Ttulo4Char"/>
    <w:uiPriority w:val="9"/>
    <w:unhideWhenUsed/>
    <w:qFormat/>
    <w:pPr>
      <w:keepNext w:val="true"/>
      <w:keepLines/>
      <w:spacing w:before="320" w:after="200"/>
      <w:outlineLvl w:val="3"/>
    </w:pPr>
    <w:rPr>
      <w:rFonts w:ascii="Arial" w:hAnsi="Arial" w:eastAsia="Arial" w:cs="Arial"/>
      <w:b/>
      <w:bCs/>
      <w:sz w:val="26"/>
      <w:szCs w:val="26"/>
    </w:rPr>
  </w:style>
  <w:style w:type="paragraph" w:styleId="Ttulo5">
    <w:name w:val="Heading 5"/>
    <w:basedOn w:val="Normal"/>
    <w:next w:val="Normal"/>
    <w:link w:val="Ttulo5Char"/>
    <w:uiPriority w:val="9"/>
    <w:unhideWhenUsed/>
    <w:qFormat/>
    <w:pPr>
      <w:keepNext w:val="true"/>
      <w:keepLines/>
      <w:spacing w:before="320" w:after="200"/>
      <w:outlineLvl w:val="4"/>
    </w:pPr>
    <w:rPr>
      <w:rFonts w:ascii="Arial" w:hAnsi="Arial" w:eastAsia="Arial" w:cs="Arial"/>
      <w:b/>
      <w:bCs/>
      <w:sz w:val="24"/>
      <w:szCs w:val="24"/>
    </w:rPr>
  </w:style>
  <w:style w:type="paragraph" w:styleId="Ttulo6">
    <w:name w:val="Heading 6"/>
    <w:basedOn w:val="Normal"/>
    <w:next w:val="Normal"/>
    <w:link w:val="Ttulo6Char"/>
    <w:uiPriority w:val="9"/>
    <w:unhideWhenUsed/>
    <w:qFormat/>
    <w:pPr>
      <w:keepNext w:val="true"/>
      <w:keepLines/>
      <w:spacing w:before="320" w:after="200"/>
      <w:outlineLvl w:val="5"/>
    </w:pPr>
    <w:rPr>
      <w:rFonts w:ascii="Arial" w:hAnsi="Arial" w:eastAsia="Arial" w:cs="Arial"/>
      <w:b/>
      <w:bCs/>
    </w:rPr>
  </w:style>
  <w:style w:type="paragraph" w:styleId="Ttulo7">
    <w:name w:val="Heading 7"/>
    <w:basedOn w:val="Normal"/>
    <w:next w:val="Normal"/>
    <w:link w:val="Ttulo7Char"/>
    <w:uiPriority w:val="9"/>
    <w:unhideWhenUsed/>
    <w:qFormat/>
    <w:pPr>
      <w:keepNext w:val="true"/>
      <w:keepLines/>
      <w:spacing w:before="320" w:after="200"/>
      <w:outlineLvl w:val="6"/>
    </w:pPr>
    <w:rPr>
      <w:rFonts w:ascii="Arial" w:hAnsi="Arial" w:eastAsia="Arial" w:cs="Arial"/>
      <w:b/>
      <w:bCs/>
      <w:i/>
      <w:iCs/>
    </w:rPr>
  </w:style>
  <w:style w:type="paragraph" w:styleId="Ttulo8">
    <w:name w:val="Heading 8"/>
    <w:basedOn w:val="Normal"/>
    <w:next w:val="Normal"/>
    <w:link w:val="Ttulo8Char"/>
    <w:uiPriority w:val="9"/>
    <w:unhideWhenUsed/>
    <w:qFormat/>
    <w:pPr>
      <w:keepNext w:val="true"/>
      <w:keepLines/>
      <w:spacing w:before="320" w:after="200"/>
      <w:outlineLvl w:val="7"/>
    </w:pPr>
    <w:rPr>
      <w:rFonts w:ascii="Arial" w:hAnsi="Arial" w:eastAsia="Arial" w:cs="Arial"/>
      <w:i/>
      <w:iCs/>
    </w:rPr>
  </w:style>
  <w:style w:type="paragraph" w:styleId="Ttulo9">
    <w:name w:val="Heading 9"/>
    <w:basedOn w:val="Normal"/>
    <w:next w:val="Normal"/>
    <w:link w:val="Ttulo9Ch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Pr>
      <w:rFonts w:ascii="Arial" w:hAnsi="Arial" w:eastAsia="Arial" w:cs="Arial"/>
      <w:sz w:val="40"/>
      <w:szCs w:val="40"/>
    </w:rPr>
  </w:style>
  <w:style w:type="character" w:styleId="Ttulo2Char" w:customStyle="1">
    <w:name w:val="Título 2 Char"/>
    <w:basedOn w:val="DefaultParagraphFont"/>
    <w:link w:val="Ttulo2"/>
    <w:uiPriority w:val="9"/>
    <w:qFormat/>
    <w:rPr>
      <w:rFonts w:ascii="Arial" w:hAnsi="Arial" w:eastAsia="Arial" w:cs="Arial"/>
      <w:sz w:val="34"/>
    </w:rPr>
  </w:style>
  <w:style w:type="character" w:styleId="Ttulo3Char" w:customStyle="1">
    <w:name w:val="Título 3 Char"/>
    <w:basedOn w:val="DefaultParagraphFont"/>
    <w:link w:val="Ttulo3"/>
    <w:uiPriority w:val="9"/>
    <w:qFormat/>
    <w:rPr>
      <w:rFonts w:ascii="Arial" w:hAnsi="Arial" w:eastAsia="Arial" w:cs="Arial"/>
      <w:sz w:val="30"/>
      <w:szCs w:val="30"/>
    </w:rPr>
  </w:style>
  <w:style w:type="character" w:styleId="Ttulo4Char" w:customStyle="1">
    <w:name w:val="Título 4 Char"/>
    <w:basedOn w:val="DefaultParagraphFont"/>
    <w:link w:val="Ttulo4"/>
    <w:uiPriority w:val="9"/>
    <w:qFormat/>
    <w:rPr>
      <w:rFonts w:ascii="Arial" w:hAnsi="Arial" w:eastAsia="Arial" w:cs="Arial"/>
      <w:b/>
      <w:bCs/>
      <w:sz w:val="26"/>
      <w:szCs w:val="26"/>
    </w:rPr>
  </w:style>
  <w:style w:type="character" w:styleId="Ttulo5Char" w:customStyle="1">
    <w:name w:val="Título 5 Char"/>
    <w:basedOn w:val="DefaultParagraphFont"/>
    <w:link w:val="Ttulo5"/>
    <w:uiPriority w:val="9"/>
    <w:qFormat/>
    <w:rPr>
      <w:rFonts w:ascii="Arial" w:hAnsi="Arial" w:eastAsia="Arial" w:cs="Arial"/>
      <w:b/>
      <w:bCs/>
      <w:sz w:val="24"/>
      <w:szCs w:val="24"/>
    </w:rPr>
  </w:style>
  <w:style w:type="character" w:styleId="Ttulo6Char" w:customStyle="1">
    <w:name w:val="Título 6 Char"/>
    <w:basedOn w:val="DefaultParagraphFont"/>
    <w:link w:val="Ttulo6"/>
    <w:uiPriority w:val="9"/>
    <w:qFormat/>
    <w:rPr>
      <w:rFonts w:ascii="Arial" w:hAnsi="Arial" w:eastAsia="Arial" w:cs="Arial"/>
      <w:b/>
      <w:bCs/>
      <w:sz w:val="22"/>
      <w:szCs w:val="22"/>
    </w:rPr>
  </w:style>
  <w:style w:type="character" w:styleId="Ttulo7Char" w:customStyle="1">
    <w:name w:val="Título 7 Char"/>
    <w:basedOn w:val="DefaultParagraphFont"/>
    <w:link w:val="Ttulo7"/>
    <w:uiPriority w:val="9"/>
    <w:qFormat/>
    <w:rPr>
      <w:rFonts w:ascii="Arial" w:hAnsi="Arial" w:eastAsia="Arial" w:cs="Arial"/>
      <w:b/>
      <w:bCs/>
      <w:i/>
      <w:iCs/>
      <w:sz w:val="22"/>
      <w:szCs w:val="22"/>
    </w:rPr>
  </w:style>
  <w:style w:type="character" w:styleId="Ttulo8Char" w:customStyle="1">
    <w:name w:val="Título 8 Char"/>
    <w:basedOn w:val="DefaultParagraphFont"/>
    <w:link w:val="Ttulo8"/>
    <w:uiPriority w:val="9"/>
    <w:qFormat/>
    <w:rPr>
      <w:rFonts w:ascii="Arial" w:hAnsi="Arial" w:eastAsia="Arial" w:cs="Arial"/>
      <w:i/>
      <w:iCs/>
      <w:sz w:val="22"/>
      <w:szCs w:val="22"/>
    </w:rPr>
  </w:style>
  <w:style w:type="character" w:styleId="Ttulo9Char" w:customStyle="1">
    <w:name w:val="Título 9 Char"/>
    <w:basedOn w:val="DefaultParagraphFont"/>
    <w:link w:val="Ttulo9"/>
    <w:uiPriority w:val="9"/>
    <w:qFormat/>
    <w:rPr>
      <w:rFonts w:ascii="Arial" w:hAnsi="Arial" w:eastAsia="Arial" w:cs="Arial"/>
      <w:i/>
      <w:iCs/>
      <w:sz w:val="21"/>
      <w:szCs w:val="21"/>
    </w:rPr>
  </w:style>
  <w:style w:type="character" w:styleId="TtuloChar" w:customStyle="1">
    <w:name w:val="Título Char"/>
    <w:basedOn w:val="DefaultParagraphFont"/>
    <w:link w:val="Ttulo"/>
    <w:uiPriority w:val="10"/>
    <w:qFormat/>
    <w:rPr>
      <w:sz w:val="48"/>
      <w:szCs w:val="48"/>
    </w:rPr>
  </w:style>
  <w:style w:type="character" w:styleId="SubttuloChar" w:customStyle="1">
    <w:name w:val="Subtítulo Char"/>
    <w:basedOn w:val="DefaultParagraphFont"/>
    <w:link w:val="Subttulo"/>
    <w:uiPriority w:val="11"/>
    <w:qFormat/>
    <w:rPr>
      <w:sz w:val="24"/>
      <w:szCs w:val="24"/>
    </w:rPr>
  </w:style>
  <w:style w:type="character" w:styleId="CitaoChar" w:customStyle="1">
    <w:name w:val="Citação Char"/>
    <w:link w:val="Citao"/>
    <w:uiPriority w:val="29"/>
    <w:qFormat/>
    <w:rPr>
      <w:i/>
    </w:rPr>
  </w:style>
  <w:style w:type="character" w:styleId="CitaoIntensaChar" w:customStyle="1">
    <w:name w:val="Citação Intensa Char"/>
    <w:link w:val="CitaoIntensa"/>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LinkdaInternet">
    <w:name w:val="Link da Internet"/>
    <w:uiPriority w:val="99"/>
    <w:unhideWhenUsed/>
    <w:rPr>
      <w:color w:val="0000FF" w:themeColor="hyperlink"/>
      <w:u w:val="single"/>
    </w:rPr>
  </w:style>
  <w:style w:type="character" w:styleId="TextodenotaderodapChar" w:customStyle="1">
    <w:name w:val="Texto de nota de rodapé Char"/>
    <w:link w:val="Textodenotaderodap"/>
    <w:uiPriority w:val="99"/>
    <w:qFormat/>
    <w:rPr>
      <w:sz w:val="18"/>
    </w:rPr>
  </w:style>
  <w:style w:type="character" w:styleId="Ncoradanotaderodap">
    <w:name w:val="Âncora da nota de rodapé"/>
    <w:rPr>
      <w:vertAlign w:val="superscript"/>
    </w:rPr>
  </w:style>
  <w:style w:type="character" w:styleId="FootnoteCharacters">
    <w:name w:val="Footnote Characters"/>
    <w:basedOn w:val="DefaultParagraphFont"/>
    <w:uiPriority w:val="99"/>
    <w:unhideWhenUsed/>
    <w:qFormat/>
    <w:rPr>
      <w:vertAlign w:val="superscript"/>
    </w:rPr>
  </w:style>
  <w:style w:type="character" w:styleId="CabealhoChar" w:customStyle="1">
    <w:name w:val="Cabeçalho Char"/>
    <w:basedOn w:val="DefaultParagraphFont"/>
    <w:link w:val="Cabealho"/>
    <w:uiPriority w:val="99"/>
    <w:qFormat/>
    <w:rPr/>
  </w:style>
  <w:style w:type="character" w:styleId="RodapChar" w:customStyle="1">
    <w:name w:val="Rodapé Char"/>
    <w:basedOn w:val="DefaultParagraphFont"/>
    <w:link w:val="Rodap"/>
    <w:uiPriority w:val="99"/>
    <w:qFormat/>
    <w:rPr/>
  </w:style>
  <w:style w:type="character" w:styleId="TextodebaloChar" w:customStyle="1">
    <w:name w:val="Texto de balão Char"/>
    <w:basedOn w:val="DefaultParagraphFont"/>
    <w:link w:val="Textodebalo"/>
    <w:uiPriority w:val="99"/>
    <w:semiHidden/>
    <w:qFormat/>
    <w:rPr>
      <w:rFonts w:ascii="Tahoma" w:hAnsi="Tahoma" w:cs="Tahoma"/>
      <w:sz w:val="16"/>
      <w:szCs w:val="16"/>
    </w:rPr>
  </w:style>
  <w:style w:type="character" w:styleId="Normaltextrun" w:customStyle="1">
    <w:name w:val="normaltextrun"/>
    <w:basedOn w:val="DefaultParagraphFont"/>
    <w:qFormat/>
    <w:rsid w:val="0062088f"/>
    <w:rPr/>
  </w:style>
  <w:style w:type="character" w:styleId="Appleconvertedspace" w:customStyle="1">
    <w:name w:val="apple-converted-space"/>
    <w:basedOn w:val="DefaultParagraphFont"/>
    <w:qFormat/>
    <w:rsid w:val="0062088f"/>
    <w:rPr/>
  </w:style>
  <w:style w:type="character" w:styleId="Eop" w:customStyle="1">
    <w:name w:val="eop"/>
    <w:basedOn w:val="DefaultParagraphFont"/>
    <w:qFormat/>
    <w:rsid w:val="0062088f"/>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pBdr/>
      <w:bidi w:val="0"/>
      <w:spacing w:lineRule="auto" w:line="240" w:before="0" w:after="0"/>
      <w:jc w:val="left"/>
    </w:pPr>
    <w:rPr>
      <w:rFonts w:ascii="Calibri" w:hAnsi="Calibri" w:eastAsia="Calibri" w:cs="Calibri"/>
      <w:color w:val="auto"/>
      <w:kern w:val="0"/>
      <w:sz w:val="22"/>
      <w:szCs w:val="22"/>
      <w:lang w:val="pt-BR" w:eastAsia="en-US" w:bidi="ar-SA"/>
    </w:rPr>
  </w:style>
  <w:style w:type="paragraph" w:styleId="Ttulododocumento">
    <w:name w:val="Title"/>
    <w:basedOn w:val="Normal"/>
    <w:next w:val="Normal"/>
    <w:link w:val="TtuloChar"/>
    <w:uiPriority w:val="10"/>
    <w:qFormat/>
    <w:pPr>
      <w:spacing w:before="300" w:after="200"/>
      <w:contextualSpacing/>
    </w:pPr>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paragraph" w:styleId="Quote">
    <w:name w:val="Quote"/>
    <w:basedOn w:val="Normal"/>
    <w:next w:val="Normal"/>
    <w:link w:val="CitaoChar"/>
    <w:uiPriority w:val="29"/>
    <w:qFormat/>
    <w:pPr>
      <w:ind w:left="720" w:right="720" w:hanging="0"/>
    </w:pPr>
    <w:rPr>
      <w:i/>
    </w:rPr>
  </w:style>
  <w:style w:type="paragraph" w:styleId="IntenseQuote">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Notaderodap">
    <w:name w:val="Footnote Text"/>
    <w:basedOn w:val="Normal"/>
    <w:link w:val="TextodenotaderodapChar"/>
    <w:uiPriority w:val="99"/>
    <w:semiHidden/>
    <w:unhideWhenUsed/>
    <w:pPr>
      <w:spacing w:lineRule="auto" w:line="240" w:before="0" w:after="40"/>
    </w:pPr>
    <w:rPr>
      <w:sz w:val="18"/>
    </w:rPr>
  </w:style>
  <w:style w:type="paragraph" w:styleId="Sumrio1">
    <w:name w:val="TOC 1"/>
    <w:basedOn w:val="Normal"/>
    <w:next w:val="Normal"/>
    <w:uiPriority w:val="39"/>
    <w:unhideWhenUsed/>
    <w:pPr>
      <w:spacing w:before="0" w:after="57"/>
    </w:pPr>
    <w:rPr/>
  </w:style>
  <w:style w:type="paragraph" w:styleId="Sumrio2">
    <w:name w:val="TOC 2"/>
    <w:basedOn w:val="Normal"/>
    <w:next w:val="Normal"/>
    <w:uiPriority w:val="39"/>
    <w:unhideWhenUsed/>
    <w:pPr>
      <w:spacing w:before="0" w:after="57"/>
      <w:ind w:left="283" w:hanging="0"/>
    </w:pPr>
    <w:rPr/>
  </w:style>
  <w:style w:type="paragraph" w:styleId="Sumrio3">
    <w:name w:val="TOC 3"/>
    <w:basedOn w:val="Normal"/>
    <w:next w:val="Normal"/>
    <w:uiPriority w:val="39"/>
    <w:unhideWhenUsed/>
    <w:pPr>
      <w:spacing w:before="0" w:after="57"/>
      <w:ind w:left="567" w:hanging="0"/>
    </w:pPr>
    <w:rPr/>
  </w:style>
  <w:style w:type="paragraph" w:styleId="Sumrio4">
    <w:name w:val="TOC 4"/>
    <w:basedOn w:val="Normal"/>
    <w:next w:val="Normal"/>
    <w:uiPriority w:val="39"/>
    <w:unhideWhenUsed/>
    <w:pPr>
      <w:spacing w:before="0" w:after="57"/>
      <w:ind w:left="850" w:hanging="0"/>
    </w:pPr>
    <w:rPr/>
  </w:style>
  <w:style w:type="paragraph" w:styleId="Sumrio5">
    <w:name w:val="TOC 5"/>
    <w:basedOn w:val="Normal"/>
    <w:next w:val="Normal"/>
    <w:uiPriority w:val="39"/>
    <w:unhideWhenUsed/>
    <w:pPr>
      <w:spacing w:before="0" w:after="57"/>
      <w:ind w:left="1134" w:hanging="0"/>
    </w:pPr>
    <w:rPr/>
  </w:style>
  <w:style w:type="paragraph" w:styleId="Sumrio6">
    <w:name w:val="TOC 6"/>
    <w:basedOn w:val="Normal"/>
    <w:next w:val="Normal"/>
    <w:uiPriority w:val="39"/>
    <w:unhideWhenUsed/>
    <w:pPr>
      <w:spacing w:before="0" w:after="57"/>
      <w:ind w:left="1417" w:hanging="0"/>
    </w:pPr>
    <w:rPr/>
  </w:style>
  <w:style w:type="paragraph" w:styleId="Sumrio7">
    <w:name w:val="TOC 7"/>
    <w:basedOn w:val="Normal"/>
    <w:next w:val="Normal"/>
    <w:uiPriority w:val="39"/>
    <w:unhideWhenUsed/>
    <w:pPr>
      <w:spacing w:before="0" w:after="57"/>
      <w:ind w:left="1701" w:hanging="0"/>
    </w:pPr>
    <w:rPr/>
  </w:style>
  <w:style w:type="paragraph" w:styleId="Sumrio8">
    <w:name w:val="TOC 8"/>
    <w:basedOn w:val="Normal"/>
    <w:next w:val="Normal"/>
    <w:uiPriority w:val="39"/>
    <w:unhideWhenUsed/>
    <w:pPr>
      <w:spacing w:before="0" w:after="57"/>
      <w:ind w:left="1984" w:hanging="0"/>
    </w:pPr>
    <w:rPr/>
  </w:style>
  <w:style w:type="paragraph" w:styleId="Sumrio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pBdr/>
      <w:bidi w:val="0"/>
      <w:spacing w:lineRule="auto" w:line="276" w:before="0" w:after="200"/>
      <w:jc w:val="left"/>
    </w:pPr>
    <w:rPr>
      <w:rFonts w:ascii="Calibri" w:hAnsi="Calibri" w:eastAsia="Calibri" w:cs="Calibri"/>
      <w:color w:val="auto"/>
      <w:kern w:val="0"/>
      <w:sz w:val="22"/>
      <w:szCs w:val="22"/>
      <w:lang w:val="pt-BR" w:eastAsia="en-US"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pPr>
      <w:tabs>
        <w:tab w:val="clear" w:pos="708"/>
        <w:tab w:val="center" w:pos="4252" w:leader="none"/>
        <w:tab w:val="right" w:pos="8504" w:leader="none"/>
      </w:tabs>
      <w:spacing w:lineRule="auto" w:line="240"/>
    </w:pPr>
    <w:rPr/>
  </w:style>
  <w:style w:type="paragraph" w:styleId="Rodap">
    <w:name w:val="Footer"/>
    <w:basedOn w:val="Normal"/>
    <w:link w:val="RodapChar"/>
    <w:uiPriority w:val="99"/>
    <w:unhideWhenUsed/>
    <w:pPr>
      <w:tabs>
        <w:tab w:val="clear" w:pos="708"/>
        <w:tab w:val="center" w:pos="4252" w:leader="none"/>
        <w:tab w:val="right" w:pos="8504" w:leader="none"/>
      </w:tabs>
      <w:spacing w:lineRule="auto" w:line="240"/>
    </w:pPr>
    <w:rPr/>
  </w:style>
  <w:style w:type="paragraph" w:styleId="BalloonText">
    <w:name w:val="Balloon Text"/>
    <w:basedOn w:val="Normal"/>
    <w:link w:val="TextodebaloChar"/>
    <w:uiPriority w:val="99"/>
    <w:semiHidden/>
    <w:unhideWhenUsed/>
    <w:qFormat/>
    <w:pPr>
      <w:spacing w:lineRule="auto" w:line="240"/>
    </w:pPr>
    <w:rPr>
      <w:rFonts w:ascii="Tahoma" w:hAnsi="Tahoma" w:cs="Tahoma"/>
      <w:sz w:val="16"/>
      <w:szCs w:val="16"/>
    </w:rPr>
  </w:style>
  <w:style w:type="paragraph" w:styleId="Paragraph" w:customStyle="1">
    <w:name w:val="paragraph"/>
    <w:basedOn w:val="Normal"/>
    <w:qFormat/>
    <w:rsid w:val="0062088f"/>
    <w:pPr>
      <w:pBd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Lined">
    <w:name w:val="Lined"/>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F2F2F2"/>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Lined-Accent1">
    <w:name w:val="Lined - Accent 1"/>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Lined-Accent2">
    <w:name w:val="Lined - Accent 2"/>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Lined-Accent3">
    <w:name w:val="Lined - Accent 3"/>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Lined-Accent4">
    <w:name w:val="Lined - Accent 4"/>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Lined-Accent5">
    <w:name w:val="Lined - Accent 5"/>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Lined-Accent6">
    <w:name w:val="Lined - Accent 6"/>
    <w:basedOn w:val="Tabelanormal"/>
    <w:uiPriority w:val="99"/>
    <w:pPr>
      <w:spacing w:after="0" w:line="240" w:lineRule="auto"/>
    </w:pPr>
    <w:rPr>
      <w:lang w:eastAsia="pt-BR"/>
      <w:color w:val="404040"/>
      <w:sz w:val="2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 w:type="table" w:customStyle="1" w:styleId="Bordered">
    <w:name w:val="Bordered"/>
    <w:basedOn w:val="Tabelanormal"/>
    <w:uiPriority w:val="99"/>
    <w:pPr>
      <w:spacing w:after="0" w:line="240" w:lineRule="auto"/>
    </w:p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blPr/>
      <w:tcPr>
        <w:tcBorders>
          <w:bottom w:val="single" w:color="7F7F7F" w:sz="12" w:space="0"/>
        </w:tcBorders>
      </w:tcPr>
    </w:tblStylePr>
    <w:tblStylePr w:type="lastRow">
      <w:rPr>
        <w:color w:val="404040"/>
        <w:sz w:val="22"/>
      </w:rPr>
      <w:tblPr/>
      <w:tcPr>
        <w:tcBorders>
          <w:top w:val="single" w:color="7F7F7F" w:sz="12" w:space="0"/>
        </w:tcBorders>
      </w:tcPr>
    </w:tblStylePr>
    <w:tblStylePr w:type="firstCol">
      <w:rPr>
        <w:color w:val="404040"/>
        <w:sz w:val="22"/>
      </w:rPr>
      <w:tblPr/>
      <w:tcPr>
        <w:tcBorders>
          <w:right w:val="single" w:color="7F7F7F" w:sz="12" w:space="0"/>
        </w:tcBorders>
      </w:tcPr>
    </w:tblStylePr>
    <w:tblStylePr w:type="lastCol">
      <w:rPr>
        <w:color w:val="404040"/>
        <w:sz w:val="22"/>
      </w:rPr>
      <w:tblPr/>
      <w:tcPr>
        <w:tcBorders>
          <w:left w:val="single" w:color="7F7F7F" w:sz="12" w:space="0"/>
        </w:tcBorders>
      </w:tcPr>
    </w:tblStylePr>
    <w:tblStylePr w:type="band1Horz">
      <w:rPr>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cPr>
        <w:tcBorders>
          <w:right w:val="single" w:color="4F81BD" w:sz="12" w:space="0"/>
        </w:tcBorders>
      </w:tc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B8CCE4" w:sz="4" w:space="0"/>
          <w:left w:val="single" w:color="B8CCE4" w:sz="4" w:space="0"/>
          <w:bottom w:val="single" w:color="B8CCE4" w:sz="4" w:space="0"/>
          <w:right w:val="single" w:color="B8CCE4" w:sz="4" w:space="0"/>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blPr/>
      <w:tcPr>
        <w:tcBorders>
          <w:bottom w:val="single" w:color="D99594" w:sz="12" w:space="0"/>
        </w:tcBorders>
      </w:tcPr>
    </w:tblStylePr>
    <w:tblStylePr w:type="lastRow">
      <w:rPr>
        <w:color w:val="404040"/>
        <w:sz w:val="22"/>
      </w:rPr>
      <w:tblPr/>
      <w:tcPr>
        <w:tcBorders>
          <w:top w:val="single" w:color="D99594" w:sz="12" w:space="0"/>
        </w:tcBorders>
      </w:tcPr>
    </w:tblStylePr>
    <w:tblStylePr w:type="firstCol">
      <w:rPr>
        <w:color w:val="404040"/>
        <w:sz w:val="22"/>
      </w:rPr>
      <w:tblPr/>
      <w:tcPr>
        <w:tcBorders>
          <w:right w:val="single" w:color="D99594" w:sz="12" w:space="0"/>
        </w:tcBorders>
      </w:tcPr>
    </w:tblStylePr>
    <w:tblStylePr w:type="lastCol">
      <w:rPr>
        <w:color w:val="404040"/>
        <w:sz w:val="22"/>
      </w:rPr>
      <w:tblPr/>
      <w:tcPr>
        <w:tcBorders>
          <w:left w:val="single" w:color="D99594" w:sz="12" w:space="0"/>
        </w:tcBorders>
      </w:tcPr>
    </w:tblStylePr>
    <w:tblStylePr w:type="band1Horz">
      <w:rPr>
        <w:color w:val="404040"/>
        <w:sz w:val="22"/>
      </w:rPr>
      <w:tblPr/>
      <w:tcPr>
        <w:tcBorders>
          <w:top w:val="single" w:color="E5B8B7" w:sz="4" w:space="0"/>
          <w:left w:val="single" w:color="E5B8B7" w:sz="4" w:space="0"/>
          <w:bottom w:val="single" w:color="E5B8B7" w:sz="4" w:space="0"/>
          <w:right w:val="single" w:color="E5B8B7" w:sz="4" w:space="0"/>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blPr/>
      <w:tcPr>
        <w:tcBorders>
          <w:bottom w:val="single" w:color="C2D69B" w:sz="12" w:space="0"/>
        </w:tcBorders>
      </w:tcPr>
    </w:tblStylePr>
    <w:tblStylePr w:type="lastRow">
      <w:rPr>
        <w:color w:val="404040"/>
        <w:sz w:val="22"/>
      </w:rPr>
      <w:tblPr/>
      <w:tcPr>
        <w:tcBorders>
          <w:top w:val="single" w:color="C2D69B" w:sz="12" w:space="0"/>
        </w:tcBorders>
      </w:tcPr>
    </w:tblStylePr>
    <w:tblStylePr w:type="firstCol">
      <w:rPr>
        <w:color w:val="404040"/>
        <w:sz w:val="22"/>
      </w:rPr>
      <w:tblPr/>
      <w:tcPr>
        <w:tcBorders>
          <w:right w:val="single" w:color="C2D69B" w:sz="12" w:space="0"/>
        </w:tcBorders>
      </w:tcPr>
    </w:tblStylePr>
    <w:tblStylePr w:type="lastCol">
      <w:rPr>
        <w:color w:val="404040"/>
        <w:sz w:val="22"/>
      </w:rPr>
      <w:tblPr/>
      <w:tcPr>
        <w:tcBorders>
          <w:left w:val="single" w:color="C2D69B" w:sz="12" w:space="0"/>
        </w:tcBorders>
      </w:tcPr>
    </w:tblStylePr>
    <w:tblStylePr w:type="band1Horz">
      <w:rPr>
        <w:color w:val="404040"/>
        <w:sz w:val="22"/>
      </w:rPr>
      <w:tblPr/>
      <w:tcPr>
        <w:tcBorders>
          <w:top w:val="single" w:color="D6E3BC" w:sz="4" w:space="0"/>
          <w:left w:val="single" w:color="D6E3BC" w:sz="4" w:space="0"/>
          <w:bottom w:val="single" w:color="D6E3BC" w:sz="4" w:space="0"/>
          <w:right w:val="single" w:color="D6E3BC" w:sz="4" w:space="0"/>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blPr/>
      <w:tcPr>
        <w:tcBorders>
          <w:bottom w:val="single" w:color="B2A1C7" w:sz="12" w:space="0"/>
        </w:tcBorders>
      </w:tcPr>
    </w:tblStylePr>
    <w:tblStylePr w:type="lastRow">
      <w:rPr>
        <w:color w:val="404040"/>
        <w:sz w:val="22"/>
      </w:rPr>
      <w:tblPr/>
      <w:tcPr>
        <w:tcBorders>
          <w:top w:val="single" w:color="B2A1C7" w:sz="12" w:space="0"/>
        </w:tcBorders>
      </w:tcPr>
    </w:tblStylePr>
    <w:tblStylePr w:type="firstCol">
      <w:rPr>
        <w:color w:val="404040"/>
        <w:sz w:val="22"/>
      </w:rPr>
      <w:tblPr/>
      <w:tcPr>
        <w:tcBorders>
          <w:right w:val="single" w:color="B2A1C7" w:sz="12" w:space="0"/>
        </w:tcBorders>
      </w:tcPr>
    </w:tblStylePr>
    <w:tblStylePr w:type="lastCol">
      <w:rPr>
        <w:color w:val="404040"/>
        <w:sz w:val="22"/>
      </w:rPr>
      <w:tblPr/>
      <w:tcPr>
        <w:tcBorders>
          <w:left w:val="single" w:color="B2A1C7" w:sz="12" w:space="0"/>
        </w:tcBorders>
      </w:tcPr>
    </w:tblStylePr>
    <w:tblStylePr w:type="band1Horz">
      <w:rPr>
        <w:color w:val="404040"/>
        <w:sz w:val="22"/>
      </w:rPr>
      <w:tblPr/>
      <w:tcPr>
        <w:tcBorders>
          <w:top w:val="single" w:color="CCC0D9" w:sz="4" w:space="0"/>
          <w:left w:val="single" w:color="CCC0D9" w:sz="4" w:space="0"/>
          <w:bottom w:val="single" w:color="CCC0D9" w:sz="4" w:space="0"/>
          <w:right w:val="single" w:color="CCC0D9" w:sz="4" w:space="0"/>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blPr/>
      <w:tcPr>
        <w:tcBorders>
          <w:bottom w:val="single" w:color="92CDDC" w:sz="12" w:space="0"/>
        </w:tcBorders>
      </w:tcPr>
    </w:tblStylePr>
    <w:tblStylePr w:type="lastRow">
      <w:rPr>
        <w:color w:val="404040"/>
        <w:sz w:val="22"/>
      </w:rPr>
      <w:tblPr/>
      <w:tcPr>
        <w:tcBorders>
          <w:top w:val="single" w:color="92CDDC" w:sz="12" w:space="0"/>
        </w:tcBorders>
      </w:tcPr>
    </w:tblStylePr>
    <w:tblStylePr w:type="firstCol">
      <w:rPr>
        <w:color w:val="404040"/>
        <w:sz w:val="22"/>
      </w:rPr>
      <w:tblPr/>
      <w:tcPr>
        <w:tcBorders>
          <w:right w:val="single" w:color="92CDDC" w:sz="12" w:space="0"/>
        </w:tcBorders>
      </w:tcPr>
    </w:tblStylePr>
    <w:tblStylePr w:type="lastCol">
      <w:rPr>
        <w:color w:val="404040"/>
        <w:sz w:val="22"/>
      </w:rPr>
      <w:tblPr/>
      <w:tcPr>
        <w:tcBorders>
          <w:left w:val="single" w:color="92CDDC" w:sz="12" w:space="0"/>
        </w:tcBorders>
      </w:tc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blPr/>
      <w:tcPr>
        <w:tcBorders>
          <w:bottom w:val="single" w:color="FABF8F" w:sz="12" w:space="0"/>
        </w:tcBorders>
      </w:tcPr>
    </w:tblStylePr>
    <w:tblStylePr w:type="lastRow">
      <w:rPr>
        <w:color w:val="404040"/>
        <w:sz w:val="22"/>
      </w:rPr>
      <w:tblPr/>
      <w:tcPr>
        <w:tcBorders>
          <w:top w:val="single" w:color="FABF8F" w:sz="12" w:space="0"/>
        </w:tcBorders>
      </w:tcPr>
    </w:tblStylePr>
    <w:tblStylePr w:type="firstCol">
      <w:rPr>
        <w:color w:val="404040"/>
        <w:sz w:val="22"/>
      </w:rPr>
      <w:tblPr/>
      <w:tcPr>
        <w:tcBorders>
          <w:right w:val="single" w:color="FABF8F" w:sz="12" w:space="0"/>
        </w:tcBorders>
      </w:tcPr>
    </w:tblStylePr>
    <w:tblStylePr w:type="lastCol">
      <w:rPr>
        <w:color w:val="404040"/>
        <w:sz w:val="22"/>
      </w:rPr>
      <w:tblPr/>
      <w:tcPr>
        <w:tcBorders>
          <w:left w:val="single" w:color="FABF8F" w:sz="12" w:space="0"/>
        </w:tcBorders>
      </w:tc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customStyle="1" w:styleId="BorderedLined">
    <w:name w:val="Bordered &amp; Lined"/>
    <w:basedOn w:val="Tabelanormal"/>
    <w:uiPriority w:val="99"/>
    <w:pPr>
      <w:spacing w:after="0" w:line="240" w:lineRule="auto"/>
    </w:pPr>
    <w:rPr>
      <w:lang w:eastAsia="pt-BR"/>
      <w:color w:val="404040"/>
      <w:sz w:val="20"/>
      <w:szCs w:val="20"/>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D9D9D9"/>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BorderedLined-Accent1">
    <w:name w:val="Bordered &amp; Lined - Accent 1"/>
    <w:basedOn w:val="Tabelanormal"/>
    <w:uiPriority w:val="99"/>
    <w:pPr>
      <w:spacing w:after="0" w:line="240" w:lineRule="auto"/>
    </w:pPr>
    <w:rPr>
      <w:lang w:eastAsia="pt-BR"/>
      <w:color w:val="404040"/>
      <w:sz w:val="20"/>
      <w:szCs w:val="20"/>
    </w:rPr>
    <w:tblPr>
      <w:tblStyleRowBandSize w:val="1"/>
      <w:tblStyleColBandSize w:val="1"/>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BorderedLined-Accent2">
    <w:name w:val="Bordered &amp; Lined - Accent 2"/>
    <w:basedOn w:val="Tabelanormal"/>
    <w:uiPriority w:val="99"/>
    <w:pPr>
      <w:spacing w:after="0" w:line="240" w:lineRule="auto"/>
    </w:pPr>
    <w:rPr>
      <w:lang w:eastAsia="pt-BR"/>
      <w:color w:val="404040"/>
      <w:sz w:val="20"/>
      <w:szCs w:val="20"/>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BorderedLined-Accent3">
    <w:name w:val="Bordered &amp; Lined - Accent 3"/>
    <w:basedOn w:val="Tabelanormal"/>
    <w:uiPriority w:val="99"/>
    <w:pPr>
      <w:spacing w:after="0" w:line="240" w:lineRule="auto"/>
    </w:pPr>
    <w:rPr>
      <w:lang w:eastAsia="pt-BR"/>
      <w:color w:val="404040"/>
      <w:sz w:val="20"/>
      <w:szCs w:val="20"/>
    </w:rPr>
    <w:tblPr>
      <w:tblStyleRowBandSize w:val="1"/>
      <w:tblStyleColBandSize w:val="1"/>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BorderedLined-Accent4">
    <w:name w:val="Bordered &amp; Lined - Accent 4"/>
    <w:basedOn w:val="Tabelanormal"/>
    <w:uiPriority w:val="99"/>
    <w:pPr>
      <w:spacing w:after="0" w:line="240" w:lineRule="auto"/>
    </w:pPr>
    <w:rPr>
      <w:lang w:eastAsia="pt-BR"/>
      <w:color w:val="404040"/>
      <w:sz w:val="20"/>
      <w:szCs w:val="20"/>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BorderedLined-Accent5">
    <w:name w:val="Bordered &amp; Lined - Accent 5"/>
    <w:basedOn w:val="Tabelanormal"/>
    <w:uiPriority w:val="99"/>
    <w:pPr>
      <w:spacing w:after="0" w:line="240" w:lineRule="auto"/>
    </w:pPr>
    <w:rPr>
      <w:lang w:eastAsia="pt-BR"/>
      <w:color w:val="404040"/>
      <w:sz w:val="20"/>
      <w:szCs w:val="20"/>
    </w:rPr>
    <w:tblPr>
      <w:tblStyleRowBandSize w:val="1"/>
      <w:tblStyleColBandSize w:val="1"/>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BorderedLined-Accent6">
    <w:name w:val="Bordered &amp; Lined - Accent 6"/>
    <w:basedOn w:val="Tabelanormal"/>
    <w:uiPriority w:val="99"/>
    <w:pPr>
      <w:spacing w:after="0" w:line="240" w:lineRule="auto"/>
    </w:pPr>
    <w:rPr>
      <w:lang w:eastAsia="pt-BR"/>
      <w:color w:val="404040"/>
      <w:sz w:val="20"/>
      <w:szCs w:val="20"/>
    </w:rPr>
    <w:tblPr>
      <w:tblStyleRowBandSize w:val="1"/>
      <w:tblStyleColBandSize w:val="1"/>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s://opendatasus.saude.gov.br/" TargetMode="Externa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D29175C74C2B54F94ACED8EF6AE225B" ma:contentTypeVersion="8" ma:contentTypeDescription="Crie um novo documento." ma:contentTypeScope="" ma:versionID="6378196bb3f93b1988fd1acc5faac2d1">
  <xsd:schema xmlns:xsd="http://www.w3.org/2001/XMLSchema" xmlns:xs="http://www.w3.org/2001/XMLSchema" xmlns:p="http://schemas.microsoft.com/office/2006/metadata/properties" xmlns:ns2="9913e21e-d475-4690-a930-fa788e97046f" xmlns:ns3="5db27a7a-fce7-4f4e-a494-0cc3af5fea54" targetNamespace="http://schemas.microsoft.com/office/2006/metadata/properties" ma:root="true" ma:fieldsID="bb78aa6052b0da22fbaa9be635b1d67a" ns2:_="" ns3:_="">
    <xsd:import namespace="9913e21e-d475-4690-a930-fa788e97046f"/>
    <xsd:import namespace="5db27a7a-fce7-4f4e-a494-0cc3af5fea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3e21e-d475-4690-a930-fa788e970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27a7a-fce7-4f4e-a494-0cc3af5fea54"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b27a7a-fce7-4f4e-a494-0cc3af5fea54">
      <UserInfo>
        <DisplayName>Wildo Navegantes de Araujo</DisplayName>
        <AccountId>10</AccountId>
        <AccountType/>
      </UserInfo>
    </SharedWithUsers>
  </documentManagement>
</p:properties>
</file>

<file path=customXml/itemProps1.xml><?xml version="1.0" encoding="utf-8"?>
<ds:datastoreItem xmlns:ds="http://schemas.openxmlformats.org/officeDocument/2006/customXml" ds:itemID="{089DE6B1-D0DD-4070-9B7C-CA6D4B3D494C}">
  <ds:schemaRefs>
    <ds:schemaRef ds:uri="http://schemas.microsoft.com/sharepoint/v3/contenttype/forms"/>
  </ds:schemaRefs>
</ds:datastoreItem>
</file>

<file path=customXml/itemProps2.xml><?xml version="1.0" encoding="utf-8"?>
<ds:datastoreItem xmlns:ds="http://schemas.openxmlformats.org/officeDocument/2006/customXml" ds:itemID="{50FE9BAE-8491-4A2A-B0AB-ADB0E949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3e21e-d475-4690-a930-fa788e97046f"/>
    <ds:schemaRef ds:uri="5db27a7a-fce7-4f4e-a494-0cc3af5f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25F51-EDB7-4171-BB6B-1718F00BB2FB}">
  <ds:schemaRefs>
    <ds:schemaRef ds:uri="http://schemas.microsoft.com/office/2006/metadata/properties"/>
    <ds:schemaRef ds:uri="http://schemas.microsoft.com/office/infopath/2007/PartnerControls"/>
    <ds:schemaRef ds:uri="5db27a7a-fce7-4f4e-a494-0cc3af5fea54"/>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LibreOffice/7.0.4.2$Windows_X86_64 LibreOffice_project/dcf040e67528d9187c66b2379df5ea4407429775</Application>
  <AppVersion>15.0000</AppVersion>
  <Pages>7</Pages>
  <Words>1165</Words>
  <Characters>6295</Characters>
  <CharactersWithSpaces>7463</CharactersWithSpaces>
  <Paragraphs>26</Paragraphs>
  <Company>Secom UnB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2021-07-19T18:47:00Z</dcterms:created>
  <dc:creator>Camila Gentil Diniz</dc:creator>
  <dc:description/>
  <dc:language>pt-BR</dc:language>
  <cp:lastModifiedBy/>
  <dcterms:modified xsi:type="dcterms:W3CDTF">2021-07-29T10:24:27Z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0x010100FD29175C74C2B54F94ACED8EF6AE225B</vt:lpwstr>
  </property>
</Properties>
</file>